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CEE9A" w14:textId="0EF5FEF0" w:rsidR="00AE7188" w:rsidRPr="00CC7BEE" w:rsidRDefault="00AE7188" w:rsidP="002022DD">
      <w:pPr>
        <w:pStyle w:val="Heading1"/>
      </w:pPr>
      <w:r w:rsidRPr="00CC7BEE">
        <w:t xml:space="preserve">Privacy </w:t>
      </w:r>
      <w:r w:rsidR="009F3DBF">
        <w:t>notice</w:t>
      </w:r>
      <w:r w:rsidR="009F3DBF" w:rsidRPr="00CC7BEE">
        <w:t xml:space="preserve"> </w:t>
      </w:r>
      <w:r w:rsidRPr="00CC7BEE">
        <w:t xml:space="preserve">for </w:t>
      </w:r>
      <w:r w:rsidR="00E14C5B">
        <w:t>Consultation for the Health Technology Assessment Policy and Methods Review (HTA Review)</w:t>
      </w:r>
    </w:p>
    <w:p w14:paraId="682A2A3D" w14:textId="65360A78" w:rsidR="00AE7188" w:rsidRPr="00176F8C" w:rsidRDefault="00AE7188" w:rsidP="00AE7188">
      <w:pPr>
        <w:rPr>
          <w:lang w:val="en-AU"/>
        </w:rPr>
      </w:pPr>
      <w:r w:rsidRPr="00176F8C">
        <w:rPr>
          <w:lang w:val="en-AU"/>
        </w:rPr>
        <w:t xml:space="preserve">Find out how we manage </w:t>
      </w:r>
      <w:r w:rsidR="0054302A" w:rsidRPr="00176F8C">
        <w:rPr>
          <w:lang w:val="en-AU"/>
        </w:rPr>
        <w:t xml:space="preserve">the </w:t>
      </w:r>
      <w:r w:rsidRPr="00176F8C">
        <w:rPr>
          <w:lang w:val="en-AU"/>
        </w:rPr>
        <w:t xml:space="preserve">personal information we collect about you when you </w:t>
      </w:r>
      <w:r w:rsidR="00E14C5B" w:rsidRPr="00176F8C">
        <w:rPr>
          <w:lang w:val="en-AU"/>
        </w:rPr>
        <w:t xml:space="preserve">register to </w:t>
      </w:r>
      <w:r w:rsidR="00176F8C">
        <w:rPr>
          <w:lang w:val="en-AU"/>
        </w:rPr>
        <w:t xml:space="preserve">participate in </w:t>
      </w:r>
      <w:r w:rsidR="0059735A">
        <w:rPr>
          <w:lang w:val="en-AU"/>
        </w:rPr>
        <w:t xml:space="preserve">a </w:t>
      </w:r>
      <w:r w:rsidR="00E14C5B" w:rsidRPr="00176F8C">
        <w:rPr>
          <w:lang w:val="en-AU"/>
        </w:rPr>
        <w:t>Consultation for the HTA Review.</w:t>
      </w:r>
    </w:p>
    <w:p w14:paraId="409D2D05" w14:textId="106DBFF2" w:rsidR="00D47AF0" w:rsidRDefault="00D47AF0" w:rsidP="00D47AF0">
      <w:pPr>
        <w:pStyle w:val="Heading2"/>
      </w:pPr>
      <w:r>
        <w:t>When this privacy notice applies</w:t>
      </w:r>
    </w:p>
    <w:p w14:paraId="2A70B154" w14:textId="5FBF9019" w:rsidR="00F91F7A" w:rsidRPr="00F91F7A" w:rsidRDefault="00F91F7A" w:rsidP="00F91F7A">
      <w:pPr>
        <w:rPr>
          <w:shd w:val="clear" w:color="auto" w:fill="FFFFFF"/>
          <w:lang w:val="en-AU"/>
        </w:rPr>
      </w:pPr>
      <w:r w:rsidRPr="00F91F7A">
        <w:t xml:space="preserve">This privacy notice applies to the </w:t>
      </w:r>
      <w:hyperlink r:id="rId8" w:history="1">
        <w:r w:rsidR="00642D9C" w:rsidRPr="00642D9C">
          <w:rPr>
            <w:rStyle w:val="Hyperlink"/>
            <w:lang w:val="en-AU"/>
          </w:rPr>
          <w:t>HTA Review Consultation 1</w:t>
        </w:r>
      </w:hyperlink>
    </w:p>
    <w:p w14:paraId="25FC13A0" w14:textId="1FFC0EB3" w:rsidR="005B2934" w:rsidRDefault="00AE7188" w:rsidP="00AE7188">
      <w:pPr>
        <w:rPr>
          <w:lang w:val="en-AU"/>
        </w:rPr>
      </w:pPr>
      <w:r w:rsidRPr="0020693C">
        <w:rPr>
          <w:lang w:val="en-AU"/>
        </w:rPr>
        <w:t xml:space="preserve">This notice explains how we (the Australian Government </w:t>
      </w:r>
      <w:r w:rsidR="009F3DBF" w:rsidRPr="0020693C">
        <w:rPr>
          <w:lang w:val="en-AU"/>
        </w:rPr>
        <w:t xml:space="preserve">Department </w:t>
      </w:r>
      <w:r w:rsidRPr="0020693C">
        <w:rPr>
          <w:lang w:val="en-AU"/>
        </w:rPr>
        <w:t>of Health</w:t>
      </w:r>
      <w:r w:rsidR="0059735A">
        <w:rPr>
          <w:lang w:val="en-AU"/>
        </w:rPr>
        <w:t xml:space="preserve"> and Aged Care</w:t>
      </w:r>
      <w:r w:rsidRPr="0020693C">
        <w:rPr>
          <w:lang w:val="en-AU"/>
        </w:rPr>
        <w:t xml:space="preserve">) </w:t>
      </w:r>
      <w:r w:rsidR="009F3DBF">
        <w:rPr>
          <w:lang w:val="en-AU"/>
        </w:rPr>
        <w:t xml:space="preserve">manage personal information </w:t>
      </w:r>
      <w:r w:rsidR="0054302A">
        <w:rPr>
          <w:lang w:val="en-AU"/>
        </w:rPr>
        <w:t>to meet</w:t>
      </w:r>
      <w:r w:rsidRPr="0020693C">
        <w:rPr>
          <w:lang w:val="en-AU"/>
        </w:rPr>
        <w:t xml:space="preserve"> our obligations under the </w:t>
      </w:r>
      <w:hyperlink r:id="rId9" w:history="1">
        <w:r w:rsidR="0079672F" w:rsidRPr="0079672F">
          <w:rPr>
            <w:rStyle w:val="Hyperlink"/>
            <w:i/>
            <w:lang w:val="en-AU"/>
          </w:rPr>
          <w:t>Privacy Act 1988</w:t>
        </w:r>
      </w:hyperlink>
      <w:r w:rsidRPr="0020693C">
        <w:rPr>
          <w:lang w:val="en-AU"/>
        </w:rPr>
        <w:t xml:space="preserve"> and the </w:t>
      </w:r>
      <w:hyperlink r:id="rId10" w:history="1">
        <w:r w:rsidRPr="0020693C">
          <w:rPr>
            <w:rStyle w:val="Hyperlink"/>
            <w:lang w:val="en-AU"/>
          </w:rPr>
          <w:t>Australian Privacy Principles</w:t>
        </w:r>
      </w:hyperlink>
      <w:r w:rsidRPr="0020693C">
        <w:rPr>
          <w:lang w:val="en-AU"/>
        </w:rPr>
        <w:t xml:space="preserve"> (APPs).</w:t>
      </w:r>
    </w:p>
    <w:p w14:paraId="3174A2EF" w14:textId="01104FD2" w:rsidR="005B2934" w:rsidRPr="0020693C" w:rsidRDefault="0079672F" w:rsidP="002022DD">
      <w:pPr>
        <w:pStyle w:val="Heading2"/>
        <w:rPr>
          <w:lang w:val="en-AU"/>
        </w:rPr>
      </w:pPr>
      <w:r>
        <w:rPr>
          <w:lang w:val="en-AU"/>
        </w:rPr>
        <w:t>I</w:t>
      </w:r>
      <w:r w:rsidR="005B2934" w:rsidRPr="0020693C">
        <w:rPr>
          <w:lang w:val="en-AU"/>
        </w:rPr>
        <w:t>nformation we collect</w:t>
      </w:r>
    </w:p>
    <w:p w14:paraId="019378F3" w14:textId="77777777" w:rsidR="00642D9C" w:rsidRDefault="00267B09" w:rsidP="005B2934">
      <w:pPr>
        <w:rPr>
          <w:lang w:val="en-AU"/>
        </w:rPr>
      </w:pPr>
      <w:r>
        <w:rPr>
          <w:lang w:val="en-AU"/>
        </w:rPr>
        <w:t xml:space="preserve">We collect </w:t>
      </w:r>
      <w:r w:rsidR="00642D9C">
        <w:rPr>
          <w:lang w:val="en-AU"/>
        </w:rPr>
        <w:t>personal information about you and your organisation.</w:t>
      </w:r>
    </w:p>
    <w:p w14:paraId="3D94B60A" w14:textId="73C8A3A4" w:rsidR="00F21D36" w:rsidRDefault="00642D9C" w:rsidP="005B2934">
      <w:pPr>
        <w:rPr>
          <w:lang w:val="en-AU"/>
        </w:rPr>
      </w:pPr>
      <w:r>
        <w:rPr>
          <w:lang w:val="en-AU"/>
        </w:rPr>
        <w:t>This includes</w:t>
      </w:r>
      <w:r w:rsidR="00267B09">
        <w:rPr>
          <w:lang w:val="en-AU"/>
        </w:rPr>
        <w:t>:</w:t>
      </w:r>
    </w:p>
    <w:p w14:paraId="733ABFEA" w14:textId="31B66AE9" w:rsidR="00642D9C" w:rsidRPr="00642D9C" w:rsidRDefault="00642D9C" w:rsidP="00642D9C">
      <w:pPr>
        <w:pStyle w:val="ListParagraph"/>
        <w:numPr>
          <w:ilvl w:val="0"/>
          <w:numId w:val="12"/>
        </w:numPr>
      </w:pPr>
      <w:r w:rsidRPr="00642D9C">
        <w:t>Full name</w:t>
      </w:r>
    </w:p>
    <w:p w14:paraId="3E3041D7" w14:textId="37F34E27" w:rsidR="00642D9C" w:rsidRPr="00642D9C" w:rsidRDefault="00642D9C" w:rsidP="00642D9C">
      <w:pPr>
        <w:pStyle w:val="ListParagraph"/>
        <w:numPr>
          <w:ilvl w:val="0"/>
          <w:numId w:val="12"/>
        </w:numPr>
      </w:pPr>
      <w:r w:rsidRPr="00642D9C">
        <w:t>Contact details</w:t>
      </w:r>
    </w:p>
    <w:p w14:paraId="3641C04A" w14:textId="33C86F23" w:rsidR="00642D9C" w:rsidRPr="00642D9C" w:rsidRDefault="00642D9C" w:rsidP="00642D9C">
      <w:pPr>
        <w:pStyle w:val="ListParagraph"/>
        <w:numPr>
          <w:ilvl w:val="0"/>
          <w:numId w:val="12"/>
        </w:numPr>
      </w:pPr>
      <w:r w:rsidRPr="00642D9C">
        <w:t xml:space="preserve">Organisation name </w:t>
      </w:r>
    </w:p>
    <w:p w14:paraId="2B5C663C" w14:textId="6938A272" w:rsidR="00642D9C" w:rsidRPr="00642D9C" w:rsidRDefault="00642D9C" w:rsidP="00642D9C">
      <w:pPr>
        <w:pStyle w:val="ListParagraph"/>
        <w:numPr>
          <w:ilvl w:val="0"/>
          <w:numId w:val="12"/>
        </w:numPr>
      </w:pPr>
      <w:r w:rsidRPr="00642D9C">
        <w:t>Type of organisation</w:t>
      </w:r>
    </w:p>
    <w:p w14:paraId="3CBCE487" w14:textId="34A0CF5D" w:rsidR="00642D9C" w:rsidRPr="00642D9C" w:rsidRDefault="00642D9C" w:rsidP="00642D9C">
      <w:pPr>
        <w:pStyle w:val="ListParagraph"/>
        <w:numPr>
          <w:ilvl w:val="0"/>
          <w:numId w:val="12"/>
        </w:numPr>
      </w:pPr>
      <w:r w:rsidRPr="00642D9C">
        <w:t xml:space="preserve">Financial interests </w:t>
      </w:r>
    </w:p>
    <w:p w14:paraId="183FF68F" w14:textId="7743ED82" w:rsidR="00642D9C" w:rsidRPr="00642D9C" w:rsidRDefault="00642D9C" w:rsidP="00642D9C">
      <w:pPr>
        <w:pStyle w:val="ListParagraph"/>
        <w:numPr>
          <w:ilvl w:val="0"/>
          <w:numId w:val="12"/>
        </w:numPr>
      </w:pPr>
      <w:r w:rsidRPr="00642D9C">
        <w:t>Personal views and experiences</w:t>
      </w:r>
    </w:p>
    <w:p w14:paraId="0315013F" w14:textId="0F46A2D5" w:rsidR="005B2934" w:rsidRPr="0020693C" w:rsidRDefault="005B2934" w:rsidP="002022DD">
      <w:pPr>
        <w:pStyle w:val="Heading2"/>
        <w:rPr>
          <w:lang w:val="en-AU"/>
        </w:rPr>
      </w:pPr>
      <w:r w:rsidRPr="0020693C">
        <w:rPr>
          <w:lang w:val="en-AU"/>
        </w:rPr>
        <w:t xml:space="preserve">Why </w:t>
      </w:r>
      <w:r w:rsidR="0079672F">
        <w:rPr>
          <w:lang w:val="en-AU"/>
        </w:rPr>
        <w:t>we collect this information</w:t>
      </w:r>
    </w:p>
    <w:p w14:paraId="71E294DF" w14:textId="052753E2" w:rsidR="00176F8C" w:rsidRDefault="005B2934" w:rsidP="009B02CE">
      <w:pPr>
        <w:rPr>
          <w:lang w:val="en-AU"/>
        </w:rPr>
      </w:pPr>
      <w:r w:rsidRPr="0020693C">
        <w:rPr>
          <w:lang w:val="en-AU"/>
        </w:rPr>
        <w:t xml:space="preserve">We </w:t>
      </w:r>
      <w:r w:rsidR="00946EB3">
        <w:rPr>
          <w:lang w:val="en-AU"/>
        </w:rPr>
        <w:t>collect</w:t>
      </w:r>
      <w:r w:rsidRPr="0020693C">
        <w:rPr>
          <w:lang w:val="en-AU"/>
        </w:rPr>
        <w:t xml:space="preserve"> this </w:t>
      </w:r>
      <w:r w:rsidRPr="00946EB3">
        <w:rPr>
          <w:lang w:val="en-AU"/>
        </w:rPr>
        <w:t>information to</w:t>
      </w:r>
      <w:r w:rsidR="00F21D36" w:rsidRPr="00946EB3">
        <w:rPr>
          <w:lang w:val="en-AU"/>
        </w:rPr>
        <w:t>:</w:t>
      </w:r>
    </w:p>
    <w:p w14:paraId="587039AB" w14:textId="5B9B5204" w:rsidR="00176F8C" w:rsidRPr="00F21D36" w:rsidRDefault="00642D9C" w:rsidP="009B02CE">
      <w:r w:rsidRPr="00176F8C">
        <w:rPr>
          <w:lang w:val="en-AU"/>
        </w:rPr>
        <w:t xml:space="preserve">Help ensure that the views, </w:t>
      </w:r>
      <w:proofErr w:type="gramStart"/>
      <w:r w:rsidR="00176F8C" w:rsidRPr="00176F8C">
        <w:rPr>
          <w:lang w:val="en-AU"/>
        </w:rPr>
        <w:t>experiences</w:t>
      </w:r>
      <w:proofErr w:type="gramEnd"/>
      <w:r w:rsidRPr="00176F8C">
        <w:rPr>
          <w:lang w:val="en-AU"/>
        </w:rPr>
        <w:t xml:space="preserve"> and knowledge of a broad range of sectors</w:t>
      </w:r>
      <w:r w:rsidR="00946EB3">
        <w:rPr>
          <w:lang w:val="en-AU"/>
        </w:rPr>
        <w:t>, individuals and organisations</w:t>
      </w:r>
      <w:r w:rsidRPr="00176F8C">
        <w:rPr>
          <w:lang w:val="en-AU"/>
        </w:rPr>
        <w:t xml:space="preserve"> </w:t>
      </w:r>
      <w:r w:rsidR="00176F8C" w:rsidRPr="00176F8C">
        <w:rPr>
          <w:lang w:val="en-AU"/>
        </w:rPr>
        <w:t>are represented and inform the Reference Committee</w:t>
      </w:r>
      <w:r w:rsidR="0059735A">
        <w:rPr>
          <w:lang w:val="en-AU"/>
        </w:rPr>
        <w:t>’</w:t>
      </w:r>
      <w:r w:rsidR="00176F8C" w:rsidRPr="00176F8C">
        <w:rPr>
          <w:lang w:val="en-AU"/>
        </w:rPr>
        <w:t>s understanding of the</w:t>
      </w:r>
      <w:r w:rsidRPr="00176F8C">
        <w:rPr>
          <w:lang w:val="en-AU"/>
        </w:rPr>
        <w:t xml:space="preserve"> issues and opportunities for improvement within Australia’s HTA policies and methods. </w:t>
      </w:r>
    </w:p>
    <w:p w14:paraId="31205353" w14:textId="1907B74D" w:rsidR="005B2934" w:rsidRDefault="005B2934" w:rsidP="005B2934">
      <w:pPr>
        <w:rPr>
          <w:lang w:val="en-AU"/>
        </w:rPr>
      </w:pPr>
      <w:r>
        <w:rPr>
          <w:lang w:val="en-AU"/>
        </w:rPr>
        <w:t xml:space="preserve">We may also use your information to </w:t>
      </w:r>
      <w:r w:rsidR="00176F8C" w:rsidRPr="00176F8C">
        <w:rPr>
          <w:lang w:val="en-AU"/>
        </w:rPr>
        <w:t>communicate stakeholder views by publishing submissions on the Department of Health and Aged Care website or in a downloadable report available on the department</w:t>
      </w:r>
      <w:r w:rsidR="0059735A">
        <w:rPr>
          <w:lang w:val="en-AU"/>
        </w:rPr>
        <w:t>’s</w:t>
      </w:r>
      <w:r w:rsidR="00176F8C" w:rsidRPr="00176F8C">
        <w:rPr>
          <w:lang w:val="en-AU"/>
        </w:rPr>
        <w:t xml:space="preserve"> website. </w:t>
      </w:r>
    </w:p>
    <w:p w14:paraId="2368EAB1" w14:textId="62605134" w:rsidR="002022DD" w:rsidRDefault="005B2934" w:rsidP="002022DD">
      <w:pPr>
        <w:rPr>
          <w:lang w:val="en-AU"/>
        </w:rPr>
      </w:pPr>
      <w:r>
        <w:rPr>
          <w:lang w:val="en-AU"/>
        </w:rPr>
        <w:t xml:space="preserve">If you do not provide your personal information, </w:t>
      </w:r>
      <w:r w:rsidR="00176F8C">
        <w:rPr>
          <w:lang w:val="en-AU"/>
        </w:rPr>
        <w:t xml:space="preserve">we </w:t>
      </w:r>
      <w:r w:rsidR="00F24896">
        <w:rPr>
          <w:lang w:val="en-AU"/>
        </w:rPr>
        <w:t>may</w:t>
      </w:r>
      <w:r w:rsidR="00176F8C" w:rsidRPr="00F24896">
        <w:rPr>
          <w:lang w:val="en-AU"/>
        </w:rPr>
        <w:t xml:space="preserve"> be unable to accept your submission o</w:t>
      </w:r>
      <w:r w:rsidR="003932AF" w:rsidRPr="00F24896">
        <w:rPr>
          <w:lang w:val="en-AU"/>
        </w:rPr>
        <w:t>r application to provide input to the HTA Review.</w:t>
      </w:r>
      <w:r w:rsidR="003932AF">
        <w:rPr>
          <w:color w:val="0070C0"/>
          <w:lang w:val="en-AU"/>
        </w:rPr>
        <w:t xml:space="preserve"> </w:t>
      </w:r>
    </w:p>
    <w:p w14:paraId="7E579334" w14:textId="0EA3D9AC" w:rsidR="002022DD" w:rsidRPr="00AB6ADA" w:rsidRDefault="009F3DBF" w:rsidP="00AB6ADA">
      <w:pPr>
        <w:pStyle w:val="Heading2"/>
      </w:pPr>
      <w:r w:rsidRPr="00AB6ADA">
        <w:t xml:space="preserve">How </w:t>
      </w:r>
      <w:r w:rsidR="0079672F">
        <w:t>we collect this information</w:t>
      </w:r>
    </w:p>
    <w:p w14:paraId="371F4501" w14:textId="70A63C2A" w:rsidR="00B0474F" w:rsidRDefault="009F3DBF" w:rsidP="00AB6ADA">
      <w:pPr>
        <w:rPr>
          <w:color w:val="2E74B5"/>
          <w:lang w:val="en-AU"/>
        </w:rPr>
      </w:pPr>
      <w:r w:rsidRPr="009F3DBF">
        <w:rPr>
          <w:lang w:val="en-AU"/>
        </w:rPr>
        <w:t xml:space="preserve">We collect personal information </w:t>
      </w:r>
      <w:r w:rsidR="003932AF">
        <w:rPr>
          <w:lang w:val="en-AU"/>
        </w:rPr>
        <w:t xml:space="preserve">when you register to participate in </w:t>
      </w:r>
      <w:r w:rsidR="0059735A">
        <w:rPr>
          <w:lang w:val="en-AU"/>
        </w:rPr>
        <w:t xml:space="preserve">the </w:t>
      </w:r>
      <w:r w:rsidR="003932AF">
        <w:rPr>
          <w:lang w:val="en-AU"/>
        </w:rPr>
        <w:t xml:space="preserve">consultation through the Consultation Hub or make an application directly to the secretariat such as through the </w:t>
      </w:r>
      <w:r w:rsidR="003932AF" w:rsidRPr="003932AF">
        <w:rPr>
          <w:lang w:val="en-AU"/>
        </w:rPr>
        <w:t>HTAReviewConsult@health.gov.au</w:t>
      </w:r>
      <w:r w:rsidR="003932AF">
        <w:rPr>
          <w:lang w:val="en-AU"/>
        </w:rPr>
        <w:t xml:space="preserve"> mailbox</w:t>
      </w:r>
      <w:r w:rsidRPr="009F3DBF">
        <w:rPr>
          <w:lang w:val="en-AU"/>
        </w:rPr>
        <w:t>.</w:t>
      </w:r>
      <w:r w:rsidR="002022DD">
        <w:rPr>
          <w:color w:val="2E74B5"/>
          <w:lang w:val="en-AU"/>
        </w:rPr>
        <w:t xml:space="preserve"> </w:t>
      </w:r>
    </w:p>
    <w:p w14:paraId="0FAFFBF7" w14:textId="770DEB63" w:rsidR="00ED7627" w:rsidRDefault="00ED7627" w:rsidP="00AB6ADA">
      <w:pPr>
        <w:rPr>
          <w:b/>
          <w:color w:val="2E74B5"/>
          <w:lang w:val="en-AU"/>
        </w:rPr>
      </w:pPr>
      <w:r w:rsidRPr="009F3DBF">
        <w:rPr>
          <w:rFonts w:ascii="Calibri" w:eastAsia="Calibri" w:hAnsi="Calibri"/>
        </w:rPr>
        <w:t xml:space="preserve">We </w:t>
      </w:r>
      <w:r w:rsidRPr="009F3DBF">
        <w:rPr>
          <w:rFonts w:ascii="Calibri" w:eastAsia="Calibri" w:hAnsi="Calibri"/>
          <w:lang w:val="en-AU"/>
        </w:rPr>
        <w:t xml:space="preserve">will also collect </w:t>
      </w:r>
      <w:r>
        <w:rPr>
          <w:rFonts w:ascii="Calibri" w:eastAsia="Calibri" w:hAnsi="Calibri"/>
          <w:lang w:val="en-AU"/>
        </w:rPr>
        <w:t>some personal information through the consultation process, after the point of registration.</w:t>
      </w:r>
    </w:p>
    <w:p w14:paraId="7C684ABD" w14:textId="4AF6BB4C" w:rsidR="005B2934" w:rsidRPr="0020693C" w:rsidRDefault="005B2934" w:rsidP="002022DD">
      <w:pPr>
        <w:pStyle w:val="Heading2"/>
        <w:rPr>
          <w:shd w:val="clear" w:color="auto" w:fill="FFFFFF"/>
          <w:lang w:val="en-AU"/>
        </w:rPr>
      </w:pPr>
      <w:r w:rsidRPr="0020693C">
        <w:rPr>
          <w:shd w:val="clear" w:color="auto" w:fill="FFFFFF"/>
          <w:lang w:val="en-AU"/>
        </w:rPr>
        <w:lastRenderedPageBreak/>
        <w:t>Who we disclo</w:t>
      </w:r>
      <w:r w:rsidR="0079672F">
        <w:rPr>
          <w:shd w:val="clear" w:color="auto" w:fill="FFFFFF"/>
          <w:lang w:val="en-AU"/>
        </w:rPr>
        <w:t>se your personal information to</w:t>
      </w:r>
    </w:p>
    <w:p w14:paraId="52C5210E" w14:textId="5F8DBEC7" w:rsidR="00CE35DF" w:rsidRPr="00CE35DF" w:rsidRDefault="00CE35DF" w:rsidP="00CE35DF">
      <w:r w:rsidRPr="00CE35DF">
        <w:t xml:space="preserve">We </w:t>
      </w:r>
      <w:r w:rsidR="005E3559">
        <w:t>will</w:t>
      </w:r>
      <w:r w:rsidRPr="00CE35DF">
        <w:t xml:space="preserve"> disclose your information to:</w:t>
      </w:r>
    </w:p>
    <w:p w14:paraId="6F91EDE6" w14:textId="40AA32E5" w:rsidR="00CE35DF" w:rsidRPr="00F24896" w:rsidRDefault="00946EB3" w:rsidP="00F24896">
      <w:pPr>
        <w:pStyle w:val="ListParagraph"/>
        <w:numPr>
          <w:ilvl w:val="0"/>
          <w:numId w:val="1"/>
        </w:numPr>
        <w:spacing w:before="240" w:after="120"/>
        <w:ind w:left="714" w:hanging="357"/>
      </w:pPr>
      <w:r>
        <w:t>t</w:t>
      </w:r>
      <w:r w:rsidR="003932AF" w:rsidRPr="00F24896">
        <w:t xml:space="preserve">he </w:t>
      </w:r>
      <w:r w:rsidR="0059735A">
        <w:t>R</w:t>
      </w:r>
      <w:r w:rsidR="003932AF" w:rsidRPr="00F24896">
        <w:t xml:space="preserve">eference </w:t>
      </w:r>
      <w:r w:rsidR="0059735A">
        <w:t>C</w:t>
      </w:r>
      <w:r w:rsidR="003932AF" w:rsidRPr="00F24896">
        <w:t>ommittee for the HTA Review</w:t>
      </w:r>
    </w:p>
    <w:p w14:paraId="54775F7D" w14:textId="5C6F5148" w:rsidR="003932AF" w:rsidRPr="00F24896" w:rsidRDefault="00946EB3" w:rsidP="00F24896">
      <w:pPr>
        <w:pStyle w:val="ListParagraph"/>
        <w:numPr>
          <w:ilvl w:val="0"/>
          <w:numId w:val="1"/>
        </w:numPr>
        <w:spacing w:before="240" w:after="120"/>
        <w:ind w:left="714" w:hanging="357"/>
      </w:pPr>
      <w:r>
        <w:t>a</w:t>
      </w:r>
      <w:r w:rsidR="003932AF" w:rsidRPr="00F24896">
        <w:t>n entity engaged to undertake analysis on submissions</w:t>
      </w:r>
    </w:p>
    <w:p w14:paraId="4C608C43" w14:textId="3E15D4D0" w:rsidR="00CE35DF" w:rsidRPr="00CE35DF" w:rsidRDefault="00CE35DF" w:rsidP="00F24896">
      <w:pPr>
        <w:pStyle w:val="ListParagraph"/>
        <w:numPr>
          <w:ilvl w:val="0"/>
          <w:numId w:val="1"/>
        </w:numPr>
        <w:spacing w:before="240" w:after="120"/>
        <w:ind w:left="714" w:hanging="357"/>
      </w:pPr>
      <w:r w:rsidRPr="00CE35DF">
        <w:t>anyone you’ve agreed we can share</w:t>
      </w:r>
      <w:r w:rsidR="00946EB3">
        <w:t xml:space="preserve"> it</w:t>
      </w:r>
      <w:r w:rsidRPr="00CE35DF">
        <w:t xml:space="preserve"> with </w:t>
      </w:r>
    </w:p>
    <w:p w14:paraId="1619DAC2" w14:textId="6F664A6A" w:rsidR="00CE35DF" w:rsidRDefault="00CE35DF" w:rsidP="00CE35DF">
      <w:pPr>
        <w:pStyle w:val="ListParagraph"/>
        <w:numPr>
          <w:ilvl w:val="0"/>
          <w:numId w:val="1"/>
        </w:numPr>
        <w:spacing w:before="240" w:after="120"/>
        <w:ind w:left="714" w:hanging="357"/>
      </w:pPr>
      <w:r w:rsidRPr="00CE35DF">
        <w:t>anyone the law requires or authorises us to share with</w:t>
      </w:r>
    </w:p>
    <w:p w14:paraId="656040E5" w14:textId="16E0CFDF" w:rsidR="00D00FF6" w:rsidRDefault="006E315C" w:rsidP="000706F2">
      <w:pPr>
        <w:spacing w:after="200" w:line="276" w:lineRule="auto"/>
        <w:rPr>
          <w:rFonts w:cs="Arial"/>
          <w:szCs w:val="20"/>
        </w:rPr>
      </w:pPr>
      <w:r>
        <w:t>Everyone, including people overseas, can view information about you that we have published on our website</w:t>
      </w:r>
      <w:r w:rsidR="00946EB3">
        <w:t>s</w:t>
      </w:r>
      <w:r>
        <w:t>.</w:t>
      </w:r>
      <w:r w:rsidR="00D00FF6">
        <w:rPr>
          <w:rFonts w:cs="Arial"/>
          <w:szCs w:val="20"/>
        </w:rPr>
        <w:t xml:space="preserve"> </w:t>
      </w:r>
    </w:p>
    <w:p w14:paraId="0CC9318C" w14:textId="4DF3789B" w:rsidR="005B2934" w:rsidRPr="0020693C" w:rsidRDefault="005B2934" w:rsidP="005D40BC">
      <w:pPr>
        <w:pStyle w:val="Heading2"/>
        <w:keepNext/>
        <w:rPr>
          <w:lang w:val="en-AU"/>
        </w:rPr>
      </w:pPr>
      <w:r w:rsidRPr="0020693C">
        <w:rPr>
          <w:lang w:val="en-AU"/>
        </w:rPr>
        <w:t xml:space="preserve">How </w:t>
      </w:r>
      <w:r w:rsidR="0079672F">
        <w:rPr>
          <w:lang w:val="en-AU"/>
        </w:rPr>
        <w:t>we store your information</w:t>
      </w:r>
    </w:p>
    <w:p w14:paraId="17268BF7" w14:textId="532EFBCF" w:rsidR="00ED7627" w:rsidRPr="00ED7627" w:rsidRDefault="00ED7627" w:rsidP="00ED7627">
      <w:pPr>
        <w:framePr w:hSpace="180" w:wrap="around" w:vAnchor="text" w:hAnchor="text" w:y="1"/>
        <w:suppressOverlap/>
        <w:rPr>
          <w:lang w:val="en-AU"/>
        </w:rPr>
      </w:pPr>
      <w:r w:rsidRPr="00ED7627">
        <w:rPr>
          <w:lang w:val="en-AU"/>
        </w:rPr>
        <w:t xml:space="preserve">We store personal information on electronic media, including our Electronic Document and Records Management System, citizen space via the consultation hub, and cloud computing solutions. We also hold personal information on paper files. </w:t>
      </w:r>
    </w:p>
    <w:p w14:paraId="520308A6" w14:textId="6A76307C" w:rsidR="00ED7627" w:rsidRPr="00ED7627" w:rsidRDefault="00ED7627" w:rsidP="00ED7627">
      <w:pPr>
        <w:rPr>
          <w:lang w:val="en-AU"/>
        </w:rPr>
      </w:pPr>
      <w:r w:rsidRPr="00ED7627">
        <w:rPr>
          <w:lang w:val="en-AU"/>
        </w:rPr>
        <w:t>We protect electronic and paper records in accordance with Australian Government security policies.</w:t>
      </w:r>
    </w:p>
    <w:p w14:paraId="42942124" w14:textId="78723FB5" w:rsidR="005B2934" w:rsidRDefault="005B2934" w:rsidP="005E3559">
      <w:pPr>
        <w:pStyle w:val="Heading2"/>
        <w:keepNext/>
        <w:rPr>
          <w:shd w:val="clear" w:color="auto" w:fill="FFFFFF"/>
          <w:lang w:val="en-AU"/>
        </w:rPr>
      </w:pPr>
      <w:r>
        <w:rPr>
          <w:shd w:val="clear" w:color="auto" w:fill="FFFFFF"/>
          <w:lang w:val="en-AU"/>
        </w:rPr>
        <w:t xml:space="preserve">How </w:t>
      </w:r>
      <w:r w:rsidR="0079672F">
        <w:rPr>
          <w:shd w:val="clear" w:color="auto" w:fill="FFFFFF"/>
          <w:lang w:val="en-AU"/>
        </w:rPr>
        <w:t>we handle sensitive information</w:t>
      </w:r>
    </w:p>
    <w:p w14:paraId="47C828C6" w14:textId="2A3C89A0" w:rsidR="005B2934" w:rsidRDefault="005B2934" w:rsidP="005B2934">
      <w:r w:rsidRPr="00F738A6">
        <w:t>By</w:t>
      </w:r>
      <w:r w:rsidR="00ED7627" w:rsidRPr="00ED7627">
        <w:t xml:space="preserve"> making a submission containing your sensitive information </w:t>
      </w:r>
      <w:r w:rsidRPr="00F738A6">
        <w:t xml:space="preserve">you agree to us collecting </w:t>
      </w:r>
      <w:r w:rsidR="00ED7627" w:rsidRPr="00ED7627">
        <w:t>that information</w:t>
      </w:r>
      <w:r w:rsidRPr="00F738A6">
        <w:t xml:space="preserve">. We will use it as stated in </w:t>
      </w:r>
      <w:r>
        <w:t>‘</w:t>
      </w:r>
      <w:r w:rsidRPr="00F738A6">
        <w:t>Why we collect this information</w:t>
      </w:r>
      <w:r>
        <w:t>’</w:t>
      </w:r>
    </w:p>
    <w:p w14:paraId="736F9EAD" w14:textId="77777777" w:rsidR="00F24896" w:rsidRDefault="00B0474F" w:rsidP="005B2934">
      <w:r w:rsidRPr="00ED7627">
        <w:t>Sensitive information has a specific definition. It includes things like health information, genetic information, racial or ethnic origin, religious beliefs or affiliations, sexual orientation and more.</w:t>
      </w:r>
      <w:r w:rsidR="00ED7627">
        <w:t xml:space="preserve"> </w:t>
      </w:r>
    </w:p>
    <w:p w14:paraId="609D9A91" w14:textId="0EE1470E" w:rsidR="002F4288" w:rsidRPr="00F738A6" w:rsidRDefault="00ED7627" w:rsidP="005B2934">
      <w:r>
        <w:t xml:space="preserve">The Department </w:t>
      </w:r>
      <w:r w:rsidR="00F24896">
        <w:t xml:space="preserve">is not routinely requesting sensitive information through this consultation however understands that some experiences discussed in submissions may include details of a sensitive nature. </w:t>
      </w:r>
    </w:p>
    <w:p w14:paraId="64D1090C" w14:textId="4750EE7E" w:rsidR="005B2934" w:rsidRPr="0020693C" w:rsidRDefault="005B2934" w:rsidP="002022DD">
      <w:pPr>
        <w:pStyle w:val="Heading2"/>
        <w:rPr>
          <w:shd w:val="clear" w:color="auto" w:fill="FFFFFF"/>
          <w:lang w:val="en-AU"/>
        </w:rPr>
      </w:pPr>
      <w:commentRangeStart w:id="0"/>
      <w:r w:rsidRPr="0020693C">
        <w:rPr>
          <w:shd w:val="clear" w:color="auto" w:fill="FFFFFF"/>
          <w:lang w:val="en-AU"/>
        </w:rPr>
        <w:t xml:space="preserve">How you </w:t>
      </w:r>
      <w:r w:rsidR="0079672F" w:rsidRPr="0020693C">
        <w:rPr>
          <w:shd w:val="clear" w:color="auto" w:fill="FFFFFF"/>
          <w:lang w:val="en-AU"/>
        </w:rPr>
        <w:t xml:space="preserve">can </w:t>
      </w:r>
      <w:r w:rsidRPr="0020693C">
        <w:rPr>
          <w:shd w:val="clear" w:color="auto" w:fill="FFFFFF"/>
          <w:lang w:val="en-AU"/>
        </w:rPr>
        <w:t xml:space="preserve">access </w:t>
      </w:r>
      <w:r w:rsidR="009F3DBF">
        <w:rPr>
          <w:shd w:val="clear" w:color="auto" w:fill="FFFFFF"/>
          <w:lang w:val="en-AU"/>
        </w:rPr>
        <w:t xml:space="preserve">or correct </w:t>
      </w:r>
      <w:r w:rsidR="0079672F">
        <w:rPr>
          <w:shd w:val="clear" w:color="auto" w:fill="FFFFFF"/>
          <w:lang w:val="en-AU"/>
        </w:rPr>
        <w:t>your</w:t>
      </w:r>
      <w:r w:rsidRPr="0020693C">
        <w:rPr>
          <w:shd w:val="clear" w:color="auto" w:fill="FFFFFF"/>
          <w:lang w:val="en-AU"/>
        </w:rPr>
        <w:t xml:space="preserve"> information</w:t>
      </w:r>
    </w:p>
    <w:p w14:paraId="4254F863" w14:textId="46B320D4" w:rsidR="005B2934" w:rsidRPr="009F3DBF" w:rsidRDefault="009B02CE" w:rsidP="005B2934">
      <w:pPr>
        <w:spacing w:after="120"/>
      </w:pPr>
      <w:r>
        <w:fldChar w:fldCharType="begin"/>
      </w:r>
      <w:ins w:id="1" w:author="BANNEY, Malanie" w:date="2023-04-11T11:43:00Z">
        <w:r>
          <w:instrText>HYPERLINK "https://www.health.gov.au/about-us/contact-us"</w:instrText>
        </w:r>
      </w:ins>
      <w:del w:id="2" w:author="BANNEY, Malanie" w:date="2023-04-11T11:43:00Z">
        <w:r w:rsidDel="009B02CE">
          <w:delInstrText xml:space="preserve"> HYPERLINK "http://sharepoint.central.health/divisions/itd/projects/HGovTP/Shared%20Documents/01%20-%20Corporate/Using%20this%20site%20section/Privacy/node/4961" </w:delInstrText>
        </w:r>
      </w:del>
      <w:r>
        <w:fldChar w:fldCharType="separate"/>
      </w:r>
      <w:r w:rsidR="007477B4">
        <w:rPr>
          <w:rStyle w:val="Hyperlink"/>
          <w:lang w:val="en-AU"/>
        </w:rPr>
        <w:t>C</w:t>
      </w:r>
      <w:r w:rsidR="005B2934" w:rsidRPr="00F15EFE">
        <w:rPr>
          <w:rStyle w:val="Hyperlink"/>
          <w:lang w:val="en-AU"/>
        </w:rPr>
        <w:t>ontact us</w:t>
      </w:r>
      <w:r>
        <w:rPr>
          <w:rStyle w:val="Hyperlink"/>
          <w:lang w:val="en-AU"/>
        </w:rPr>
        <w:fldChar w:fldCharType="end"/>
      </w:r>
      <w:r w:rsidR="005B2934" w:rsidRPr="0020693C">
        <w:rPr>
          <w:lang w:val="en-AU"/>
        </w:rPr>
        <w:t xml:space="preserve"> to access your personal information </w:t>
      </w:r>
      <w:r w:rsidR="007477B4">
        <w:rPr>
          <w:lang w:val="en-AU"/>
        </w:rPr>
        <w:t>or</w:t>
      </w:r>
      <w:r w:rsidR="007477B4" w:rsidRPr="0020693C">
        <w:rPr>
          <w:lang w:val="en-AU"/>
        </w:rPr>
        <w:t xml:space="preserve"> </w:t>
      </w:r>
      <w:r w:rsidR="005B2934" w:rsidRPr="0020693C">
        <w:rPr>
          <w:lang w:val="en-AU"/>
        </w:rPr>
        <w:t xml:space="preserve">correct it. </w:t>
      </w:r>
      <w:r w:rsidR="009F3DBF" w:rsidRPr="009F3DBF">
        <w:t>The</w:t>
      </w:r>
      <w:r w:rsidR="009F3DBF" w:rsidRPr="00F15EFE">
        <w:t xml:space="preserve"> </w:t>
      </w:r>
      <w:r>
        <w:fldChar w:fldCharType="begin"/>
      </w:r>
      <w:ins w:id="3" w:author="BANNEY, Malanie" w:date="2023-04-11T11:43:00Z">
        <w:r>
          <w:instrText>HYPERLINK "https://www.health.gov.au/resources/publications/privacy-policy"</w:instrText>
        </w:r>
      </w:ins>
      <w:del w:id="4" w:author="BANNEY, Malanie" w:date="2023-04-11T11:43:00Z">
        <w:r w:rsidDel="009B02CE">
          <w:delInstrText xml:space="preserve"> HYPERLINK "http://sharepoint.central.health/divisions/itd/projects/HGovTP/Shared%20Documents/01%20-%20Corporate/Using%20this%20site%20section/Privacy/node/6186" </w:delInstrText>
        </w:r>
      </w:del>
      <w:r>
        <w:fldChar w:fldCharType="separate"/>
      </w:r>
      <w:r w:rsidR="009F3DBF" w:rsidRPr="00F15EFE">
        <w:rPr>
          <w:rStyle w:val="Hyperlink"/>
        </w:rPr>
        <w:t>privacy policy</w:t>
      </w:r>
      <w:r>
        <w:rPr>
          <w:rStyle w:val="Hyperlink"/>
        </w:rPr>
        <w:fldChar w:fldCharType="end"/>
      </w:r>
      <w:r w:rsidR="009F3DBF" w:rsidRPr="009F3DBF">
        <w:t xml:space="preserve"> includes more about this process.</w:t>
      </w:r>
    </w:p>
    <w:p w14:paraId="66B7044F" w14:textId="00B504C4" w:rsidR="009F3DBF" w:rsidRDefault="0079672F" w:rsidP="002022DD">
      <w:pPr>
        <w:pStyle w:val="Heading2"/>
        <w:rPr>
          <w:lang w:val="en-AU"/>
        </w:rPr>
      </w:pPr>
      <w:r>
        <w:rPr>
          <w:lang w:val="en-AU"/>
        </w:rPr>
        <w:t xml:space="preserve">Concerns </w:t>
      </w:r>
      <w:r w:rsidR="00D47AF0">
        <w:rPr>
          <w:lang w:val="en-AU"/>
        </w:rPr>
        <w:t>and</w:t>
      </w:r>
      <w:r>
        <w:rPr>
          <w:lang w:val="en-AU"/>
        </w:rPr>
        <w:t xml:space="preserve"> complaints</w:t>
      </w:r>
    </w:p>
    <w:p w14:paraId="51925ECF" w14:textId="58B494D2" w:rsidR="00F21D36" w:rsidRDefault="009F1239" w:rsidP="00F21D36">
      <w:pPr>
        <w:spacing w:after="120"/>
        <w:rPr>
          <w:lang w:val="en-AU"/>
        </w:rPr>
      </w:pPr>
      <w:r>
        <w:rPr>
          <w:lang w:val="en-AU"/>
        </w:rPr>
        <w:t>Our</w:t>
      </w:r>
      <w:r w:rsidR="00F21D36">
        <w:rPr>
          <w:lang w:val="en-AU"/>
        </w:rPr>
        <w:t xml:space="preserve"> </w:t>
      </w:r>
      <w:r w:rsidR="009B02CE">
        <w:fldChar w:fldCharType="begin"/>
      </w:r>
      <w:ins w:id="5" w:author="BANNEY, Malanie" w:date="2023-04-11T11:44:00Z">
        <w:r w:rsidR="009B02CE">
          <w:instrText>HYPERLINK "https://www.health.gov.au/resources/publications/privacy-policy"</w:instrText>
        </w:r>
      </w:ins>
      <w:del w:id="6" w:author="BANNEY, Malanie" w:date="2023-04-11T11:44:00Z">
        <w:r w:rsidR="009B02CE" w:rsidDel="009B02CE">
          <w:delInstrText xml:space="preserve"> HYPERLINK "http://sharepoint.central.health/divisions/itd/projects/HGovTP/Shared%20Documents/01%20-%20Corporate/Using%20this%20site%20section/Privacy/node/6186" </w:delInstrText>
        </w:r>
      </w:del>
      <w:r w:rsidR="009B02CE">
        <w:fldChar w:fldCharType="separate"/>
      </w:r>
      <w:r w:rsidR="00F15EFE" w:rsidRPr="00F15EFE">
        <w:rPr>
          <w:rStyle w:val="Hyperlink"/>
        </w:rPr>
        <w:t>privacy policy</w:t>
      </w:r>
      <w:r w:rsidR="009B02CE">
        <w:rPr>
          <w:rStyle w:val="Hyperlink"/>
        </w:rPr>
        <w:fldChar w:fldCharType="end"/>
      </w:r>
      <w:r w:rsidR="00F15EFE" w:rsidRPr="009F3DBF">
        <w:t xml:space="preserve"> </w:t>
      </w:r>
      <w:r w:rsidR="007477B4">
        <w:rPr>
          <w:lang w:val="en-AU"/>
        </w:rPr>
        <w:t>explains</w:t>
      </w:r>
      <w:r w:rsidR="00F21D36">
        <w:rPr>
          <w:lang w:val="en-AU"/>
        </w:rPr>
        <w:t xml:space="preserve"> how</w:t>
      </w:r>
      <w:r w:rsidR="00F21D36" w:rsidRPr="00E16636">
        <w:rPr>
          <w:lang w:val="en-AU"/>
        </w:rPr>
        <w:t xml:space="preserve"> </w:t>
      </w:r>
      <w:r w:rsidR="00F21D36">
        <w:rPr>
          <w:lang w:val="en-AU"/>
        </w:rPr>
        <w:t>you can make a complaint if you think we have breached:</w:t>
      </w:r>
    </w:p>
    <w:p w14:paraId="774BFC58" w14:textId="006F9A95" w:rsidR="00F21D36" w:rsidRPr="0034333B" w:rsidRDefault="00F21D36" w:rsidP="00F21D36">
      <w:pPr>
        <w:pStyle w:val="ListParagraph"/>
        <w:numPr>
          <w:ilvl w:val="0"/>
          <w:numId w:val="7"/>
        </w:numPr>
        <w:spacing w:after="120"/>
      </w:pPr>
      <w:r w:rsidRPr="0034333B">
        <w:t>the Australian Privacy Principles</w:t>
      </w:r>
    </w:p>
    <w:p w14:paraId="391CB14F" w14:textId="77777777" w:rsidR="00F21D36" w:rsidRPr="0034333B" w:rsidRDefault="00F21D36" w:rsidP="00F21D36">
      <w:pPr>
        <w:pStyle w:val="ListParagraph"/>
        <w:numPr>
          <w:ilvl w:val="0"/>
          <w:numId w:val="7"/>
        </w:numPr>
        <w:spacing w:after="120"/>
      </w:pPr>
      <w:r w:rsidRPr="0034333B">
        <w:t>the Australian Government Agencies Privacy Code</w:t>
      </w:r>
    </w:p>
    <w:p w14:paraId="0687A0B2" w14:textId="641CFFC3" w:rsidR="001F6CCD" w:rsidRPr="001F6CCD" w:rsidRDefault="00F21D36" w:rsidP="001F6CCD">
      <w:pPr>
        <w:spacing w:after="0" w:line="240" w:lineRule="auto"/>
        <w:rPr>
          <w:color w:val="0070C0"/>
          <w:lang w:val="en-AU"/>
        </w:rPr>
      </w:pPr>
      <w:r>
        <w:rPr>
          <w:lang w:val="en-AU"/>
        </w:rPr>
        <w:t xml:space="preserve">The </w:t>
      </w:r>
      <w:r w:rsidR="009B02CE">
        <w:fldChar w:fldCharType="begin"/>
      </w:r>
      <w:ins w:id="7" w:author="BANNEY, Malanie" w:date="2023-04-11T11:44:00Z">
        <w:r w:rsidR="009B02CE">
          <w:instrText>HYPERLINK "https://www.health.gov.au/resources/publications/privacy-policy"</w:instrText>
        </w:r>
      </w:ins>
      <w:del w:id="8" w:author="BANNEY, Malanie" w:date="2023-04-11T11:44:00Z">
        <w:r w:rsidR="009B02CE" w:rsidDel="009B02CE">
          <w:delInstrText xml:space="preserve"> HYPERLINK "http://sharepoint.central.health/divisions/itd/projects/HGovTP/Shared%20Documents/01%20-%20Corporate/Using%20this%20site%20section/Privacy/node/6186" </w:delInstrText>
        </w:r>
      </w:del>
      <w:r w:rsidR="009B02CE">
        <w:fldChar w:fldCharType="separate"/>
      </w:r>
      <w:r w:rsidR="00F15EFE" w:rsidRPr="00F15EFE">
        <w:rPr>
          <w:rStyle w:val="Hyperlink"/>
        </w:rPr>
        <w:t>privacy policy</w:t>
      </w:r>
      <w:r w:rsidR="009B02CE">
        <w:rPr>
          <w:rStyle w:val="Hyperlink"/>
        </w:rPr>
        <w:fldChar w:fldCharType="end"/>
      </w:r>
      <w:r w:rsidR="00F15EFE" w:rsidRPr="009F3DBF">
        <w:t xml:space="preserve"> </w:t>
      </w:r>
      <w:r>
        <w:rPr>
          <w:lang w:val="en-AU"/>
        </w:rPr>
        <w:t>also explains how we will manage your complaint.</w:t>
      </w:r>
    </w:p>
    <w:p w14:paraId="669BABAC" w14:textId="1B6A051B" w:rsidR="005B2934" w:rsidRPr="0020693C" w:rsidRDefault="00F91F7A" w:rsidP="002022DD">
      <w:pPr>
        <w:pStyle w:val="Heading2"/>
        <w:rPr>
          <w:lang w:val="en-AU"/>
        </w:rPr>
      </w:pPr>
      <w:r>
        <w:rPr>
          <w:lang w:val="en-AU"/>
        </w:rPr>
        <w:t>More on privacy</w:t>
      </w:r>
    </w:p>
    <w:p w14:paraId="7D15CF48" w14:textId="4991422A" w:rsidR="005B2934" w:rsidRDefault="007477B4" w:rsidP="005B2934">
      <w:pPr>
        <w:spacing w:after="120"/>
        <w:rPr>
          <w:lang w:val="en-AU"/>
        </w:rPr>
      </w:pPr>
      <w:r>
        <w:rPr>
          <w:lang w:val="en-AU"/>
        </w:rPr>
        <w:t>To find out more</w:t>
      </w:r>
      <w:r w:rsidR="005B2934" w:rsidRPr="0020693C">
        <w:rPr>
          <w:lang w:val="en-AU"/>
        </w:rPr>
        <w:t xml:space="preserve"> see our </w:t>
      </w:r>
      <w:r w:rsidR="009B02CE">
        <w:fldChar w:fldCharType="begin"/>
      </w:r>
      <w:ins w:id="9" w:author="BANNEY, Malanie" w:date="2023-04-11T11:45:00Z">
        <w:r w:rsidR="009B02CE">
          <w:instrText>HYPERLINK "https://www.health.gov.au/using-our-websites/website-privacy-policy"</w:instrText>
        </w:r>
      </w:ins>
      <w:del w:id="10" w:author="BANNEY, Malanie" w:date="2023-04-11T11:44:00Z">
        <w:r w:rsidR="009B02CE" w:rsidDel="009B02CE">
          <w:delInstrText xml:space="preserve"> HYPERLINK "http://sharepoint.central.health/divisions/itd/projects/HGovTP/Shared%20Documents/01%20-%20Corporate/Using%20this%20site%20section/Privacy/node/2056" </w:delInstrText>
        </w:r>
      </w:del>
      <w:r w:rsidR="009B02CE">
        <w:fldChar w:fldCharType="separate"/>
      </w:r>
      <w:r w:rsidR="005B2934" w:rsidRPr="00F15EFE">
        <w:rPr>
          <w:rStyle w:val="Hyperlink"/>
          <w:lang w:val="en-AU"/>
        </w:rPr>
        <w:t>privacy page</w:t>
      </w:r>
      <w:r w:rsidR="009B02CE">
        <w:rPr>
          <w:rStyle w:val="Hyperlink"/>
          <w:lang w:val="en-AU"/>
        </w:rPr>
        <w:fldChar w:fldCharType="end"/>
      </w:r>
      <w:r w:rsidR="005B2934" w:rsidRPr="0020693C">
        <w:rPr>
          <w:lang w:val="en-AU"/>
        </w:rPr>
        <w:t xml:space="preserve"> and our full </w:t>
      </w:r>
      <w:r w:rsidR="009B02CE">
        <w:fldChar w:fldCharType="begin"/>
      </w:r>
      <w:ins w:id="11" w:author="BANNEY, Malanie" w:date="2023-04-11T11:44:00Z">
        <w:r w:rsidR="009B02CE">
          <w:instrText>HYPERLINK "https://www.health.gov.au/resources/publications/privacy-policy"</w:instrText>
        </w:r>
      </w:ins>
      <w:del w:id="12" w:author="BANNEY, Malanie" w:date="2023-04-11T11:44:00Z">
        <w:r w:rsidR="009B02CE" w:rsidDel="009B02CE">
          <w:delInstrText xml:space="preserve"> HYPERLINK "http://sharepoint.central.health/divisions/itd/projects/HGovTP/Shared%20Documents/01%20-%20Corporate/Using%20this%20site%20section/Privacy/node/6186" </w:delInstrText>
        </w:r>
      </w:del>
      <w:r w:rsidR="009B02CE">
        <w:fldChar w:fldCharType="separate"/>
      </w:r>
      <w:r w:rsidR="00F15EFE" w:rsidRPr="00F15EFE">
        <w:rPr>
          <w:rStyle w:val="Hyperlink"/>
        </w:rPr>
        <w:t>privacy policy</w:t>
      </w:r>
      <w:r w:rsidR="009B02CE">
        <w:rPr>
          <w:rStyle w:val="Hyperlink"/>
        </w:rPr>
        <w:fldChar w:fldCharType="end"/>
      </w:r>
      <w:r w:rsidR="005B2934" w:rsidRPr="0020693C">
        <w:rPr>
          <w:lang w:val="en-AU"/>
        </w:rPr>
        <w:t>.</w:t>
      </w:r>
      <w:commentRangeEnd w:id="0"/>
      <w:r w:rsidR="00FA43C5">
        <w:rPr>
          <w:rStyle w:val="CommentReference"/>
        </w:rPr>
        <w:commentReference w:id="0"/>
      </w:r>
    </w:p>
    <w:p w14:paraId="772AA783" w14:textId="64D98246" w:rsidR="00F91F7A" w:rsidRDefault="00F91F7A" w:rsidP="00F91F7A">
      <w:pPr>
        <w:pStyle w:val="Heading2"/>
        <w:rPr>
          <w:lang w:val="en-AU"/>
        </w:rPr>
      </w:pPr>
      <w:commentRangeStart w:id="13"/>
      <w:r>
        <w:rPr>
          <w:lang w:val="en-AU"/>
        </w:rPr>
        <w:lastRenderedPageBreak/>
        <w:t>Contacts</w:t>
      </w:r>
    </w:p>
    <w:p w14:paraId="3B47FDF8" w14:textId="42333950" w:rsidR="00280050" w:rsidRDefault="001F6CCD">
      <w:pPr>
        <w:rPr>
          <w:ins w:id="14" w:author="BANNEY, Malanie" w:date="2023-04-11T11:46:00Z"/>
        </w:rPr>
      </w:pPr>
      <w:del w:id="15" w:author="BANNEY, Malanie" w:date="2023-04-11T11:45:00Z">
        <w:r w:rsidDel="009B02CE">
          <w:rPr>
            <w:noProof/>
            <w:lang w:val="en-AU" w:eastAsia="en-AU"/>
          </w:rPr>
          <w:drawing>
            <wp:inline distT="0" distB="0" distL="0" distR="0" wp14:anchorId="44E82C2D" wp14:editId="06CB5973">
              <wp:extent cx="4013879" cy="129764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83559" cy="1320168"/>
                      </a:xfrm>
                      <a:prstGeom prst="rect">
                        <a:avLst/>
                      </a:prstGeom>
                    </pic:spPr>
                  </pic:pic>
                </a:graphicData>
              </a:graphic>
            </wp:inline>
          </w:drawing>
        </w:r>
      </w:del>
    </w:p>
    <w:p w14:paraId="25E4037C" w14:textId="5D6CCD64" w:rsidR="009B02CE" w:rsidRPr="009B02CE" w:rsidRDefault="009B02CE" w:rsidP="009B02CE">
      <w:pPr>
        <w:shd w:val="clear" w:color="auto" w:fill="FFFFFF"/>
        <w:spacing w:after="0" w:line="240" w:lineRule="auto"/>
        <w:outlineLvl w:val="2"/>
        <w:rPr>
          <w:ins w:id="16" w:author="BANNEY, Malanie" w:date="2023-04-11T11:46:00Z"/>
          <w:rFonts w:ascii="Segoe UI" w:eastAsia="Times New Roman" w:hAnsi="Segoe UI" w:cs="Segoe UI"/>
          <w:b/>
          <w:bCs/>
          <w:color w:val="313131"/>
          <w:sz w:val="28"/>
          <w:szCs w:val="28"/>
          <w:lang w:val="en-AU" w:eastAsia="en-AU"/>
          <w:rPrChange w:id="17" w:author="BANNEY, Malanie" w:date="2023-04-11T11:49:00Z">
            <w:rPr>
              <w:ins w:id="18" w:author="BANNEY, Malanie" w:date="2023-04-11T11:46:00Z"/>
              <w:rFonts w:ascii="Segoe UI" w:eastAsia="Times New Roman" w:hAnsi="Segoe UI" w:cs="Segoe UI"/>
              <w:b/>
              <w:bCs/>
              <w:color w:val="313131"/>
              <w:sz w:val="27"/>
              <w:szCs w:val="27"/>
              <w:lang w:val="en-AU" w:eastAsia="en-AU"/>
            </w:rPr>
          </w:rPrChange>
        </w:rPr>
      </w:pPr>
      <w:ins w:id="19" w:author="BANNEY, Malanie" w:date="2023-04-11T11:46:00Z">
        <w:r w:rsidRPr="009B02CE">
          <w:rPr>
            <w:rFonts w:ascii="Segoe UI" w:eastAsia="Times New Roman" w:hAnsi="Segoe UI" w:cs="Segoe UI"/>
            <w:b/>
            <w:bCs/>
            <w:color w:val="313131"/>
            <w:sz w:val="28"/>
            <w:szCs w:val="28"/>
            <w:lang w:val="en-AU" w:eastAsia="en-AU"/>
            <w:rPrChange w:id="20" w:author="BANNEY, Malanie" w:date="2023-04-11T11:49:00Z">
              <w:rPr>
                <w:rFonts w:ascii="Segoe UI" w:eastAsia="Times New Roman" w:hAnsi="Segoe UI" w:cs="Segoe UI"/>
                <w:b/>
                <w:bCs/>
                <w:color w:val="313131"/>
                <w:sz w:val="27"/>
                <w:szCs w:val="27"/>
                <w:lang w:val="en-AU" w:eastAsia="en-AU"/>
              </w:rPr>
            </w:rPrChange>
          </w:rPr>
          <w:fldChar w:fldCharType="begin"/>
        </w:r>
        <w:r w:rsidRPr="009B02CE">
          <w:rPr>
            <w:rFonts w:ascii="Segoe UI" w:eastAsia="Times New Roman" w:hAnsi="Segoe UI" w:cs="Segoe UI"/>
            <w:b/>
            <w:bCs/>
            <w:color w:val="313131"/>
            <w:sz w:val="28"/>
            <w:szCs w:val="28"/>
            <w:lang w:val="en-AU" w:eastAsia="en-AU"/>
            <w:rPrChange w:id="21" w:author="BANNEY, Malanie" w:date="2023-04-11T11:49:00Z">
              <w:rPr>
                <w:rFonts w:ascii="Segoe UI" w:eastAsia="Times New Roman" w:hAnsi="Segoe UI" w:cs="Segoe UI"/>
                <w:b/>
                <w:bCs/>
                <w:color w:val="313131"/>
                <w:sz w:val="27"/>
                <w:szCs w:val="27"/>
                <w:lang w:val="en-AU" w:eastAsia="en-AU"/>
              </w:rPr>
            </w:rPrChange>
          </w:rPr>
          <w:instrText xml:space="preserve"> HYPERLINK "https://www.health.gov.au/contacts/departmental-privacy-enquiries?language=en" </w:instrText>
        </w:r>
        <w:r w:rsidRPr="009B02CE">
          <w:rPr>
            <w:rFonts w:ascii="Segoe UI" w:eastAsia="Times New Roman" w:hAnsi="Segoe UI" w:cs="Segoe UI"/>
            <w:b/>
            <w:bCs/>
            <w:color w:val="313131"/>
            <w:sz w:val="28"/>
            <w:szCs w:val="28"/>
            <w:lang w:val="en-AU" w:eastAsia="en-AU"/>
            <w:rPrChange w:id="22" w:author="BANNEY, Malanie" w:date="2023-04-11T11:49:00Z">
              <w:rPr>
                <w:rFonts w:ascii="Segoe UI" w:eastAsia="Times New Roman" w:hAnsi="Segoe UI" w:cs="Segoe UI"/>
                <w:b/>
                <w:bCs/>
                <w:color w:val="313131"/>
                <w:sz w:val="27"/>
                <w:szCs w:val="27"/>
                <w:lang w:val="en-AU" w:eastAsia="en-AU"/>
              </w:rPr>
            </w:rPrChange>
          </w:rPr>
          <w:fldChar w:fldCharType="separate"/>
        </w:r>
        <w:r w:rsidRPr="009B02CE">
          <w:rPr>
            <w:rFonts w:ascii="Segoe UI" w:eastAsia="Times New Roman" w:hAnsi="Segoe UI" w:cs="Segoe UI"/>
            <w:b/>
            <w:bCs/>
            <w:color w:val="006FB0"/>
            <w:sz w:val="28"/>
            <w:szCs w:val="28"/>
            <w:u w:val="single"/>
            <w:lang w:val="en-AU" w:eastAsia="en-AU"/>
            <w:rPrChange w:id="23" w:author="BANNEY, Malanie" w:date="2023-04-11T11:49:00Z">
              <w:rPr>
                <w:rFonts w:ascii="Segoe UI" w:eastAsia="Times New Roman" w:hAnsi="Segoe UI" w:cs="Segoe UI"/>
                <w:b/>
                <w:bCs/>
                <w:color w:val="006FB0"/>
                <w:sz w:val="27"/>
                <w:szCs w:val="27"/>
                <w:u w:val="single"/>
                <w:lang w:val="en-AU" w:eastAsia="en-AU"/>
              </w:rPr>
            </w:rPrChange>
          </w:rPr>
          <w:t>Departmental privacy enquiries</w:t>
        </w:r>
        <w:r w:rsidRPr="009B02CE">
          <w:rPr>
            <w:rFonts w:ascii="Segoe UI" w:eastAsia="Times New Roman" w:hAnsi="Segoe UI" w:cs="Segoe UI"/>
            <w:b/>
            <w:bCs/>
            <w:color w:val="313131"/>
            <w:sz w:val="28"/>
            <w:szCs w:val="28"/>
            <w:lang w:val="en-AU" w:eastAsia="en-AU"/>
            <w:rPrChange w:id="24" w:author="BANNEY, Malanie" w:date="2023-04-11T11:49:00Z">
              <w:rPr>
                <w:rFonts w:ascii="Segoe UI" w:eastAsia="Times New Roman" w:hAnsi="Segoe UI" w:cs="Segoe UI"/>
                <w:b/>
                <w:bCs/>
                <w:color w:val="313131"/>
                <w:sz w:val="27"/>
                <w:szCs w:val="27"/>
                <w:lang w:val="en-AU" w:eastAsia="en-AU"/>
              </w:rPr>
            </w:rPrChange>
          </w:rPr>
          <w:fldChar w:fldCharType="end"/>
        </w:r>
      </w:ins>
    </w:p>
    <w:p w14:paraId="3210681F" w14:textId="77777777" w:rsidR="009B02CE" w:rsidRPr="009B02CE" w:rsidRDefault="009B02CE" w:rsidP="009B02CE">
      <w:pPr>
        <w:shd w:val="clear" w:color="auto" w:fill="FFFFFF"/>
        <w:spacing w:after="0" w:line="240" w:lineRule="auto"/>
        <w:outlineLvl w:val="2"/>
        <w:rPr>
          <w:ins w:id="25" w:author="BANNEY, Malanie" w:date="2023-04-11T11:46:00Z"/>
          <w:rFonts w:ascii="Segoe UI" w:eastAsia="Times New Roman" w:hAnsi="Segoe UI" w:cs="Segoe UI"/>
          <w:b/>
          <w:bCs/>
          <w:color w:val="313131"/>
          <w:sz w:val="28"/>
          <w:szCs w:val="28"/>
          <w:lang w:val="en-AU" w:eastAsia="en-AU"/>
          <w:rPrChange w:id="26" w:author="BANNEY, Malanie" w:date="2023-04-11T11:49:00Z">
            <w:rPr>
              <w:ins w:id="27" w:author="BANNEY, Malanie" w:date="2023-04-11T11:46:00Z"/>
              <w:rFonts w:ascii="Segoe UI" w:eastAsia="Times New Roman" w:hAnsi="Segoe UI" w:cs="Segoe UI"/>
              <w:b/>
              <w:bCs/>
              <w:color w:val="313131"/>
              <w:sz w:val="27"/>
              <w:szCs w:val="27"/>
              <w:lang w:val="en-AU" w:eastAsia="en-AU"/>
            </w:rPr>
          </w:rPrChange>
        </w:rPr>
      </w:pPr>
    </w:p>
    <w:p w14:paraId="37667E18" w14:textId="3A772B3A" w:rsidR="009B02CE" w:rsidRPr="009B02CE" w:rsidRDefault="009B02CE" w:rsidP="009B02CE">
      <w:pPr>
        <w:shd w:val="clear" w:color="auto" w:fill="FFFFFF"/>
        <w:spacing w:after="0" w:line="240" w:lineRule="auto"/>
        <w:rPr>
          <w:ins w:id="28" w:author="BANNEY, Malanie" w:date="2023-04-11T11:46:00Z"/>
          <w:rFonts w:ascii="Segoe UI" w:eastAsia="Times New Roman" w:hAnsi="Segoe UI" w:cs="Segoe UI"/>
          <w:color w:val="313131"/>
          <w:sz w:val="28"/>
          <w:szCs w:val="28"/>
          <w:lang w:val="en-AU" w:eastAsia="en-AU"/>
          <w:rPrChange w:id="29" w:author="BANNEY, Malanie" w:date="2023-04-11T11:49:00Z">
            <w:rPr>
              <w:ins w:id="30" w:author="BANNEY, Malanie" w:date="2023-04-11T11:46:00Z"/>
              <w:rFonts w:ascii="Segoe UI" w:eastAsia="Times New Roman" w:hAnsi="Segoe UI" w:cs="Segoe UI"/>
              <w:color w:val="313131"/>
              <w:sz w:val="24"/>
              <w:szCs w:val="24"/>
              <w:lang w:val="en-AU" w:eastAsia="en-AU"/>
            </w:rPr>
          </w:rPrChange>
        </w:rPr>
      </w:pPr>
      <w:ins w:id="31" w:author="BANNEY, Malanie" w:date="2023-04-11T11:46:00Z">
        <w:r w:rsidRPr="009B02CE">
          <w:rPr>
            <w:rFonts w:ascii="Segoe UI" w:eastAsia="Times New Roman" w:hAnsi="Segoe UI" w:cs="Segoe UI"/>
            <w:color w:val="313131"/>
            <w:sz w:val="28"/>
            <w:szCs w:val="28"/>
            <w:lang w:val="en-AU" w:eastAsia="en-AU"/>
            <w:rPrChange w:id="32" w:author="BANNEY, Malanie" w:date="2023-04-11T11:49:00Z">
              <w:rPr>
                <w:rFonts w:ascii="Segoe UI" w:eastAsia="Times New Roman" w:hAnsi="Segoe UI" w:cs="Segoe UI"/>
                <w:color w:val="313131"/>
                <w:sz w:val="24"/>
                <w:szCs w:val="24"/>
                <w:lang w:val="en-AU" w:eastAsia="en-AU"/>
              </w:rPr>
            </w:rPrChange>
          </w:rPr>
          <w:t>Contact to find out more about privacy within the department, or to make a privacy enquiry or complaint.</w:t>
        </w:r>
      </w:ins>
    </w:p>
    <w:p w14:paraId="08C2323B" w14:textId="37BF0196" w:rsidR="009B02CE" w:rsidRPr="009B02CE" w:rsidRDefault="009B02CE" w:rsidP="009B02CE">
      <w:pPr>
        <w:shd w:val="clear" w:color="auto" w:fill="FFFFFF"/>
        <w:spacing w:after="0" w:line="240" w:lineRule="auto"/>
        <w:rPr>
          <w:ins w:id="33" w:author="BANNEY, Malanie" w:date="2023-04-11T11:46:00Z"/>
          <w:rFonts w:ascii="Segoe UI" w:eastAsia="Times New Roman" w:hAnsi="Segoe UI" w:cs="Segoe UI"/>
          <w:color w:val="313131"/>
          <w:sz w:val="28"/>
          <w:szCs w:val="28"/>
          <w:lang w:val="en-AU" w:eastAsia="en-AU"/>
          <w:rPrChange w:id="34" w:author="BANNEY, Malanie" w:date="2023-04-11T11:49:00Z">
            <w:rPr>
              <w:ins w:id="35" w:author="BANNEY, Malanie" w:date="2023-04-11T11:46:00Z"/>
              <w:rFonts w:ascii="Segoe UI" w:eastAsia="Times New Roman" w:hAnsi="Segoe UI" w:cs="Segoe UI"/>
              <w:color w:val="313131"/>
              <w:sz w:val="24"/>
              <w:szCs w:val="24"/>
              <w:lang w:val="en-AU" w:eastAsia="en-AU"/>
            </w:rPr>
          </w:rPrChange>
        </w:rPr>
      </w:pPr>
      <w:ins w:id="36" w:author="BANNEY, Malanie" w:date="2023-04-11T11:49:00Z">
        <w:r w:rsidRPr="009B02CE">
          <w:rPr>
            <w:noProof/>
            <w:sz w:val="28"/>
            <w:szCs w:val="28"/>
            <w:rPrChange w:id="37" w:author="BANNEY, Malanie" w:date="2023-04-11T11:49:00Z">
              <w:rPr>
                <w:noProof/>
              </w:rPr>
            </w:rPrChange>
          </w:rPr>
          <w:drawing>
            <wp:anchor distT="0" distB="0" distL="114300" distR="114300" simplePos="0" relativeHeight="251658240" behindDoc="0" locked="0" layoutInCell="1" allowOverlap="1" wp14:anchorId="1BBCE8F1" wp14:editId="34C982BB">
              <wp:simplePos x="0" y="0"/>
              <wp:positionH relativeFrom="column">
                <wp:posOffset>3286125</wp:posOffset>
              </wp:positionH>
              <wp:positionV relativeFrom="paragraph">
                <wp:posOffset>240665</wp:posOffset>
              </wp:positionV>
              <wp:extent cx="200025" cy="200025"/>
              <wp:effectExtent l="0" t="0" r="9525" b="9525"/>
              <wp:wrapNone/>
              <wp:docPr id="3" name="Graphic 3" descr="Envelop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Envelope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00025" cy="200025"/>
                      </a:xfrm>
                      <a:prstGeom prst="rect">
                        <a:avLst/>
                      </a:prstGeom>
                    </pic:spPr>
                  </pic:pic>
                </a:graphicData>
              </a:graphic>
            </wp:anchor>
          </w:drawing>
        </w:r>
      </w:ins>
    </w:p>
    <w:p w14:paraId="319763AE" w14:textId="77777777" w:rsidR="009B02CE" w:rsidRPr="009B02CE" w:rsidRDefault="009B02CE" w:rsidP="009B02CE">
      <w:pPr>
        <w:shd w:val="clear" w:color="auto" w:fill="FFFFFF"/>
        <w:spacing w:after="0" w:line="240" w:lineRule="auto"/>
        <w:rPr>
          <w:ins w:id="38" w:author="BANNEY, Malanie" w:date="2023-04-11T11:47:00Z"/>
          <w:rFonts w:ascii="Segoe UI" w:eastAsia="Times New Roman" w:hAnsi="Segoe UI" w:cs="Segoe UI"/>
          <w:color w:val="313131"/>
          <w:sz w:val="28"/>
          <w:szCs w:val="28"/>
          <w:lang w:val="en-AU" w:eastAsia="en-AU"/>
          <w:rPrChange w:id="39" w:author="BANNEY, Malanie" w:date="2023-04-11T11:49:00Z">
            <w:rPr>
              <w:ins w:id="40" w:author="BANNEY, Malanie" w:date="2023-04-11T11:47:00Z"/>
              <w:rFonts w:ascii="Segoe UI" w:eastAsia="Times New Roman" w:hAnsi="Segoe UI" w:cs="Segoe UI"/>
              <w:color w:val="313131"/>
              <w:sz w:val="24"/>
              <w:szCs w:val="24"/>
              <w:lang w:val="en-AU" w:eastAsia="en-AU"/>
            </w:rPr>
          </w:rPrChange>
        </w:rPr>
        <w:sectPr w:rsidR="009B02CE" w:rsidRPr="009B02CE">
          <w:pgSz w:w="11906" w:h="16838"/>
          <w:pgMar w:top="1440" w:right="1440" w:bottom="1440" w:left="1440" w:header="708" w:footer="708" w:gutter="0"/>
          <w:cols w:space="708"/>
          <w:docGrid w:linePitch="360"/>
        </w:sectPr>
      </w:pPr>
    </w:p>
    <w:p w14:paraId="72003495" w14:textId="77777777" w:rsidR="009B02CE" w:rsidRPr="009B02CE" w:rsidRDefault="009B02CE" w:rsidP="009B02CE">
      <w:pPr>
        <w:shd w:val="clear" w:color="auto" w:fill="FFFFFF"/>
        <w:spacing w:after="0" w:line="240" w:lineRule="auto"/>
        <w:rPr>
          <w:ins w:id="41" w:author="BANNEY, Malanie" w:date="2023-04-11T11:46:00Z"/>
          <w:rFonts w:ascii="Segoe UI" w:eastAsia="Times New Roman" w:hAnsi="Segoe UI" w:cs="Segoe UI"/>
          <w:color w:val="313131"/>
          <w:sz w:val="28"/>
          <w:szCs w:val="28"/>
          <w:lang w:val="en-AU" w:eastAsia="en-AU"/>
          <w:rPrChange w:id="42" w:author="BANNEY, Malanie" w:date="2023-04-11T11:49:00Z">
            <w:rPr>
              <w:ins w:id="43" w:author="BANNEY, Malanie" w:date="2023-04-11T11:46:00Z"/>
              <w:rFonts w:ascii="Segoe UI" w:eastAsia="Times New Roman" w:hAnsi="Segoe UI" w:cs="Segoe UI"/>
              <w:color w:val="313131"/>
              <w:sz w:val="24"/>
              <w:szCs w:val="24"/>
              <w:lang w:val="en-AU" w:eastAsia="en-AU"/>
            </w:rPr>
          </w:rPrChange>
        </w:rPr>
      </w:pPr>
      <w:ins w:id="44" w:author="BANNEY, Malanie" w:date="2023-04-11T11:46:00Z">
        <w:r w:rsidRPr="009B02CE">
          <w:rPr>
            <w:rFonts w:ascii="Segoe UI" w:eastAsia="Times New Roman" w:hAnsi="Segoe UI" w:cs="Segoe UI"/>
            <w:color w:val="313131"/>
            <w:sz w:val="28"/>
            <w:szCs w:val="28"/>
            <w:lang w:val="en-AU" w:eastAsia="en-AU"/>
            <w:rPrChange w:id="45" w:author="BANNEY, Malanie" w:date="2023-04-11T11:49:00Z">
              <w:rPr>
                <w:rFonts w:ascii="Segoe UI" w:eastAsia="Times New Roman" w:hAnsi="Segoe UI" w:cs="Segoe UI"/>
                <w:color w:val="313131"/>
                <w:sz w:val="24"/>
                <w:szCs w:val="24"/>
                <w:lang w:val="en-AU" w:eastAsia="en-AU"/>
              </w:rPr>
            </w:rPrChange>
          </w:rPr>
          <w:t>Privacy officer:</w:t>
        </w:r>
      </w:ins>
    </w:p>
    <w:p w14:paraId="481C9F3E" w14:textId="77777777" w:rsidR="009B02CE" w:rsidRPr="009B02CE" w:rsidRDefault="009B02CE" w:rsidP="009B02CE">
      <w:pPr>
        <w:shd w:val="clear" w:color="auto" w:fill="FFFFFF"/>
        <w:spacing w:after="0" w:line="240" w:lineRule="auto"/>
        <w:rPr>
          <w:ins w:id="46" w:author="BANNEY, Malanie" w:date="2023-04-11T11:47:00Z"/>
          <w:rFonts w:ascii="Segoe UI" w:eastAsia="Times New Roman" w:hAnsi="Segoe UI" w:cs="Segoe UI"/>
          <w:color w:val="313131"/>
          <w:sz w:val="28"/>
          <w:szCs w:val="28"/>
          <w:lang w:val="en-AU" w:eastAsia="en-AU"/>
          <w:rPrChange w:id="47" w:author="BANNEY, Malanie" w:date="2023-04-11T11:49:00Z">
            <w:rPr>
              <w:ins w:id="48" w:author="BANNEY, Malanie" w:date="2023-04-11T11:47:00Z"/>
              <w:rFonts w:ascii="Segoe UI" w:eastAsia="Times New Roman" w:hAnsi="Segoe UI" w:cs="Segoe UI"/>
              <w:color w:val="313131"/>
              <w:sz w:val="24"/>
              <w:szCs w:val="24"/>
              <w:lang w:val="en-AU" w:eastAsia="en-AU"/>
            </w:rPr>
          </w:rPrChange>
        </w:rPr>
      </w:pPr>
      <w:ins w:id="49" w:author="BANNEY, Malanie" w:date="2023-04-11T11:47:00Z">
        <w:r w:rsidRPr="009B02CE">
          <w:rPr>
            <w:rFonts w:ascii="Segoe UI" w:eastAsia="Times New Roman" w:hAnsi="Segoe UI" w:cs="Segoe UI"/>
            <w:color w:val="313131"/>
            <w:sz w:val="28"/>
            <w:szCs w:val="28"/>
            <w:lang w:val="en-AU" w:eastAsia="en-AU"/>
            <w:rPrChange w:id="50" w:author="BANNEY, Malanie" w:date="2023-04-11T11:49:00Z">
              <w:rPr>
                <w:rFonts w:ascii="Segoe UI" w:eastAsia="Times New Roman" w:hAnsi="Segoe UI" w:cs="Segoe UI"/>
                <w:color w:val="313131"/>
                <w:sz w:val="24"/>
                <w:szCs w:val="24"/>
                <w:lang w:val="en-AU" w:eastAsia="en-AU"/>
              </w:rPr>
            </w:rPrChange>
          </w:rPr>
          <w:t>Phone:</w:t>
        </w:r>
      </w:ins>
    </w:p>
    <w:p w14:paraId="1CCC5B85" w14:textId="77777777" w:rsidR="009B02CE" w:rsidRPr="009B02CE" w:rsidRDefault="009B02CE" w:rsidP="009B02CE">
      <w:pPr>
        <w:shd w:val="clear" w:color="auto" w:fill="FFFFFF"/>
        <w:spacing w:after="0" w:line="240" w:lineRule="auto"/>
        <w:rPr>
          <w:ins w:id="51" w:author="BANNEY, Malanie" w:date="2023-04-11T11:47:00Z"/>
          <w:rFonts w:ascii="Segoe UI" w:eastAsia="Times New Roman" w:hAnsi="Segoe UI" w:cs="Segoe UI"/>
          <w:color w:val="313131"/>
          <w:sz w:val="28"/>
          <w:szCs w:val="28"/>
          <w:lang w:val="en-AU" w:eastAsia="en-AU"/>
          <w:rPrChange w:id="52" w:author="BANNEY, Malanie" w:date="2023-04-11T11:49:00Z">
            <w:rPr>
              <w:ins w:id="53" w:author="BANNEY, Malanie" w:date="2023-04-11T11:47:00Z"/>
              <w:rFonts w:ascii="Segoe UI" w:eastAsia="Times New Roman" w:hAnsi="Segoe UI" w:cs="Segoe UI"/>
              <w:color w:val="313131"/>
              <w:sz w:val="24"/>
              <w:szCs w:val="24"/>
              <w:lang w:val="en-AU" w:eastAsia="en-AU"/>
            </w:rPr>
          </w:rPrChange>
        </w:rPr>
      </w:pPr>
      <w:proofErr w:type="spellStart"/>
      <w:ins w:id="54" w:author="BANNEY, Malanie" w:date="2023-04-11T11:47:00Z">
        <w:r w:rsidRPr="009B02CE">
          <w:rPr>
            <w:rFonts w:ascii="Segoe UI" w:eastAsia="Times New Roman" w:hAnsi="Segoe UI" w:cs="Segoe UI"/>
            <w:color w:val="313131"/>
            <w:sz w:val="28"/>
            <w:szCs w:val="28"/>
            <w:lang w:val="en-AU" w:eastAsia="en-AU"/>
            <w:rPrChange w:id="55" w:author="BANNEY, Malanie" w:date="2023-04-11T11:49:00Z">
              <w:rPr>
                <w:rFonts w:ascii="Segoe UI" w:eastAsia="Times New Roman" w:hAnsi="Segoe UI" w:cs="Segoe UI"/>
                <w:color w:val="313131"/>
                <w:sz w:val="24"/>
                <w:szCs w:val="24"/>
                <w:lang w:val="en-AU" w:eastAsia="en-AU"/>
              </w:rPr>
            </w:rPrChange>
          </w:rPr>
          <w:t>Freecall</w:t>
        </w:r>
        <w:proofErr w:type="spellEnd"/>
        <w:r w:rsidRPr="009B02CE">
          <w:rPr>
            <w:rFonts w:ascii="Segoe UI" w:eastAsia="Times New Roman" w:hAnsi="Segoe UI" w:cs="Segoe UI"/>
            <w:color w:val="313131"/>
            <w:sz w:val="28"/>
            <w:szCs w:val="28"/>
            <w:lang w:val="en-AU" w:eastAsia="en-AU"/>
            <w:rPrChange w:id="56" w:author="BANNEY, Malanie" w:date="2023-04-11T11:49:00Z">
              <w:rPr>
                <w:rFonts w:ascii="Segoe UI" w:eastAsia="Times New Roman" w:hAnsi="Segoe UI" w:cs="Segoe UI"/>
                <w:color w:val="313131"/>
                <w:sz w:val="24"/>
                <w:szCs w:val="24"/>
                <w:lang w:val="en-AU" w:eastAsia="en-AU"/>
              </w:rPr>
            </w:rPrChange>
          </w:rPr>
          <w:t>:</w:t>
        </w:r>
      </w:ins>
    </w:p>
    <w:p w14:paraId="1998E054" w14:textId="517CB1D4" w:rsidR="009B02CE" w:rsidRPr="009B02CE" w:rsidRDefault="009B02CE">
      <w:pPr>
        <w:shd w:val="clear" w:color="auto" w:fill="FFFFFF"/>
        <w:spacing w:after="0" w:line="240" w:lineRule="auto"/>
        <w:ind w:left="709"/>
        <w:rPr>
          <w:ins w:id="57" w:author="BANNEY, Malanie" w:date="2023-04-11T11:47:00Z"/>
          <w:rFonts w:ascii="Segoe UI" w:eastAsia="Times New Roman" w:hAnsi="Segoe UI" w:cs="Segoe UI"/>
          <w:color w:val="313131"/>
          <w:sz w:val="28"/>
          <w:szCs w:val="28"/>
          <w:lang w:val="en-AU" w:eastAsia="en-AU"/>
          <w:rPrChange w:id="58" w:author="BANNEY, Malanie" w:date="2023-04-11T11:49:00Z">
            <w:rPr>
              <w:ins w:id="59" w:author="BANNEY, Malanie" w:date="2023-04-11T11:47:00Z"/>
              <w:rFonts w:ascii="Segoe UI" w:eastAsia="Times New Roman" w:hAnsi="Segoe UI" w:cs="Segoe UI"/>
              <w:color w:val="313131"/>
              <w:sz w:val="24"/>
              <w:szCs w:val="24"/>
              <w:lang w:val="en-AU" w:eastAsia="en-AU"/>
            </w:rPr>
          </w:rPrChange>
        </w:rPr>
        <w:pPrChange w:id="60" w:author="BANNEY, Malanie" w:date="2023-04-11T11:51:00Z">
          <w:pPr>
            <w:shd w:val="clear" w:color="auto" w:fill="FFFFFF"/>
            <w:spacing w:after="0" w:line="240" w:lineRule="auto"/>
            <w:ind w:left="567"/>
          </w:pPr>
        </w:pPrChange>
      </w:pPr>
      <w:ins w:id="61" w:author="BANNEY, Malanie" w:date="2023-04-11T11:46:00Z">
        <w:r w:rsidRPr="009B02CE">
          <w:rPr>
            <w:rFonts w:ascii="Segoe UI" w:eastAsia="Times New Roman" w:hAnsi="Segoe UI" w:cs="Segoe UI"/>
            <w:color w:val="313131"/>
            <w:sz w:val="28"/>
            <w:szCs w:val="28"/>
            <w:lang w:val="en-AU" w:eastAsia="en-AU"/>
            <w:rPrChange w:id="62" w:author="BANNEY, Malanie" w:date="2023-04-11T11:49:00Z">
              <w:rPr>
                <w:rFonts w:ascii="Segoe UI" w:eastAsia="Times New Roman" w:hAnsi="Segoe UI" w:cs="Segoe UI"/>
                <w:color w:val="313131"/>
                <w:sz w:val="24"/>
                <w:szCs w:val="24"/>
                <w:lang w:val="en-AU" w:eastAsia="en-AU"/>
              </w:rPr>
            </w:rPrChange>
          </w:rPr>
          <w:fldChar w:fldCharType="begin"/>
        </w:r>
        <w:r w:rsidRPr="009B02CE">
          <w:rPr>
            <w:rFonts w:ascii="Segoe UI" w:eastAsia="Times New Roman" w:hAnsi="Segoe UI" w:cs="Segoe UI"/>
            <w:color w:val="313131"/>
            <w:sz w:val="28"/>
            <w:szCs w:val="28"/>
            <w:lang w:val="en-AU" w:eastAsia="en-AU"/>
            <w:rPrChange w:id="63" w:author="BANNEY, Malanie" w:date="2023-04-11T11:49:00Z">
              <w:rPr>
                <w:rFonts w:ascii="Segoe UI" w:eastAsia="Times New Roman" w:hAnsi="Segoe UI" w:cs="Segoe UI"/>
                <w:color w:val="313131"/>
                <w:sz w:val="24"/>
                <w:szCs w:val="24"/>
                <w:lang w:val="en-AU" w:eastAsia="en-AU"/>
              </w:rPr>
            </w:rPrChange>
          </w:rPr>
          <w:instrText xml:space="preserve"> HYPERLINK "mailto:privacy@health.gov.au" </w:instrText>
        </w:r>
        <w:r w:rsidRPr="009B02CE">
          <w:rPr>
            <w:rFonts w:ascii="Segoe UI" w:eastAsia="Times New Roman" w:hAnsi="Segoe UI" w:cs="Segoe UI"/>
            <w:color w:val="313131"/>
            <w:sz w:val="28"/>
            <w:szCs w:val="28"/>
            <w:lang w:val="en-AU" w:eastAsia="en-AU"/>
            <w:rPrChange w:id="64" w:author="BANNEY, Malanie" w:date="2023-04-11T11:49:00Z">
              <w:rPr>
                <w:rFonts w:ascii="Segoe UI" w:eastAsia="Times New Roman" w:hAnsi="Segoe UI" w:cs="Segoe UI"/>
                <w:color w:val="313131"/>
                <w:sz w:val="24"/>
                <w:szCs w:val="24"/>
                <w:lang w:val="en-AU" w:eastAsia="en-AU"/>
              </w:rPr>
            </w:rPrChange>
          </w:rPr>
          <w:fldChar w:fldCharType="separate"/>
        </w:r>
        <w:r w:rsidRPr="009B02CE">
          <w:rPr>
            <w:rFonts w:ascii="Segoe UI" w:eastAsia="Times New Roman" w:hAnsi="Segoe UI" w:cs="Segoe UI"/>
            <w:color w:val="006FB0"/>
            <w:sz w:val="28"/>
            <w:szCs w:val="28"/>
            <w:u w:val="single"/>
            <w:lang w:val="en-AU" w:eastAsia="en-AU"/>
            <w:rPrChange w:id="65" w:author="BANNEY, Malanie" w:date="2023-04-11T11:49:00Z">
              <w:rPr>
                <w:rFonts w:ascii="Segoe UI" w:eastAsia="Times New Roman" w:hAnsi="Segoe UI" w:cs="Segoe UI"/>
                <w:color w:val="006FB0"/>
                <w:sz w:val="24"/>
                <w:szCs w:val="24"/>
                <w:u w:val="single"/>
                <w:lang w:val="en-AU" w:eastAsia="en-AU"/>
              </w:rPr>
            </w:rPrChange>
          </w:rPr>
          <w:t>privacy@health.gov.au</w:t>
        </w:r>
        <w:r w:rsidRPr="009B02CE">
          <w:rPr>
            <w:rFonts w:ascii="Segoe UI" w:eastAsia="Times New Roman" w:hAnsi="Segoe UI" w:cs="Segoe UI"/>
            <w:color w:val="313131"/>
            <w:sz w:val="28"/>
            <w:szCs w:val="28"/>
            <w:lang w:val="en-AU" w:eastAsia="en-AU"/>
            <w:rPrChange w:id="66" w:author="BANNEY, Malanie" w:date="2023-04-11T11:49:00Z">
              <w:rPr>
                <w:rFonts w:ascii="Segoe UI" w:eastAsia="Times New Roman" w:hAnsi="Segoe UI" w:cs="Segoe UI"/>
                <w:color w:val="313131"/>
                <w:sz w:val="24"/>
                <w:szCs w:val="24"/>
                <w:lang w:val="en-AU" w:eastAsia="en-AU"/>
              </w:rPr>
            </w:rPrChange>
          </w:rPr>
          <w:fldChar w:fldCharType="end"/>
        </w:r>
      </w:ins>
    </w:p>
    <w:p w14:paraId="5F715384" w14:textId="524D663F" w:rsidR="009B02CE" w:rsidRPr="009B02CE" w:rsidRDefault="009B02CE">
      <w:pPr>
        <w:pStyle w:val="ListParagraph"/>
        <w:numPr>
          <w:ilvl w:val="0"/>
          <w:numId w:val="13"/>
        </w:numPr>
        <w:shd w:val="clear" w:color="auto" w:fill="FFFFFF"/>
        <w:rPr>
          <w:ins w:id="67" w:author="BANNEY, Malanie" w:date="2023-04-11T11:46:00Z"/>
          <w:rFonts w:ascii="Segoe UI" w:eastAsia="Times New Roman" w:hAnsi="Segoe UI" w:cs="Segoe UI"/>
          <w:color w:val="313131"/>
          <w:sz w:val="28"/>
          <w:szCs w:val="28"/>
          <w:lang w:eastAsia="en-AU"/>
          <w:rPrChange w:id="68" w:author="BANNEY, Malanie" w:date="2023-04-11T11:50:00Z">
            <w:rPr>
              <w:ins w:id="69" w:author="BANNEY, Malanie" w:date="2023-04-11T11:46:00Z"/>
              <w:rFonts w:ascii="Segoe UI" w:eastAsia="Times New Roman" w:hAnsi="Segoe UI" w:cs="Segoe UI"/>
              <w:color w:val="313131"/>
              <w:sz w:val="24"/>
              <w:szCs w:val="24"/>
              <w:lang w:val="en-AU" w:eastAsia="en-AU"/>
            </w:rPr>
          </w:rPrChange>
        </w:rPr>
        <w:pPrChange w:id="70" w:author="BANNEY, Malanie" w:date="2023-04-11T11:50:00Z">
          <w:pPr>
            <w:shd w:val="clear" w:color="auto" w:fill="FFFFFF"/>
            <w:spacing w:after="0" w:line="240" w:lineRule="auto"/>
          </w:pPr>
        </w:pPrChange>
      </w:pPr>
      <w:ins w:id="71" w:author="BANNEY, Malanie" w:date="2023-04-11T11:46:00Z">
        <w:r w:rsidRPr="009B02CE">
          <w:rPr>
            <w:rFonts w:ascii="Segoe UI" w:eastAsia="Times New Roman" w:hAnsi="Segoe UI" w:cs="Segoe UI"/>
            <w:color w:val="313131"/>
            <w:sz w:val="28"/>
            <w:szCs w:val="28"/>
            <w:lang w:eastAsia="en-AU"/>
            <w:rPrChange w:id="72" w:author="BANNEY, Malanie" w:date="2023-04-11T11:50:00Z">
              <w:rPr>
                <w:rFonts w:ascii="Segoe UI" w:eastAsia="Times New Roman" w:hAnsi="Segoe UI" w:cs="Segoe UI"/>
                <w:color w:val="313131"/>
                <w:sz w:val="24"/>
                <w:szCs w:val="24"/>
                <w:lang w:eastAsia="en-AU"/>
              </w:rPr>
            </w:rPrChange>
          </w:rPr>
          <w:fldChar w:fldCharType="begin"/>
        </w:r>
        <w:r w:rsidRPr="009B02CE">
          <w:rPr>
            <w:rFonts w:ascii="Segoe UI" w:eastAsia="Times New Roman" w:hAnsi="Segoe UI" w:cs="Segoe UI"/>
            <w:color w:val="313131"/>
            <w:sz w:val="28"/>
            <w:szCs w:val="28"/>
            <w:lang w:eastAsia="en-AU"/>
            <w:rPrChange w:id="73" w:author="BANNEY, Malanie" w:date="2023-04-11T11:50:00Z">
              <w:rPr>
                <w:rFonts w:ascii="Segoe UI" w:eastAsia="Times New Roman" w:hAnsi="Segoe UI" w:cs="Segoe UI"/>
                <w:color w:val="313131"/>
                <w:sz w:val="24"/>
                <w:szCs w:val="24"/>
                <w:lang w:eastAsia="en-AU"/>
              </w:rPr>
            </w:rPrChange>
          </w:rPr>
          <w:instrText xml:space="preserve"> HYPERLINK "tel:02%206289%201555" </w:instrText>
        </w:r>
        <w:r w:rsidRPr="009B02CE">
          <w:rPr>
            <w:rFonts w:ascii="Segoe UI" w:eastAsia="Times New Roman" w:hAnsi="Segoe UI" w:cs="Segoe UI"/>
            <w:color w:val="313131"/>
            <w:sz w:val="28"/>
            <w:szCs w:val="28"/>
            <w:lang w:eastAsia="en-AU"/>
            <w:rPrChange w:id="74" w:author="BANNEY, Malanie" w:date="2023-04-11T11:50:00Z">
              <w:rPr>
                <w:rFonts w:ascii="Segoe UI" w:eastAsia="Times New Roman" w:hAnsi="Segoe UI" w:cs="Segoe UI"/>
                <w:color w:val="313131"/>
                <w:sz w:val="24"/>
                <w:szCs w:val="24"/>
                <w:lang w:eastAsia="en-AU"/>
              </w:rPr>
            </w:rPrChange>
          </w:rPr>
          <w:fldChar w:fldCharType="separate"/>
        </w:r>
        <w:r w:rsidRPr="009B02CE">
          <w:rPr>
            <w:rFonts w:ascii="Segoe UI" w:eastAsia="Times New Roman" w:hAnsi="Segoe UI" w:cs="Segoe UI"/>
            <w:color w:val="006FB0"/>
            <w:sz w:val="28"/>
            <w:szCs w:val="28"/>
            <w:u w:val="single"/>
            <w:lang w:eastAsia="en-AU"/>
            <w:rPrChange w:id="75" w:author="BANNEY, Malanie" w:date="2023-04-11T11:50:00Z">
              <w:rPr>
                <w:rFonts w:ascii="Segoe UI" w:eastAsia="Times New Roman" w:hAnsi="Segoe UI" w:cs="Segoe UI"/>
                <w:color w:val="006FB0"/>
                <w:sz w:val="24"/>
                <w:szCs w:val="24"/>
                <w:u w:val="single"/>
                <w:lang w:eastAsia="en-AU"/>
              </w:rPr>
            </w:rPrChange>
          </w:rPr>
          <w:t>02 6289 1555</w:t>
        </w:r>
        <w:r w:rsidRPr="009B02CE">
          <w:rPr>
            <w:rFonts w:ascii="Segoe UI" w:eastAsia="Times New Roman" w:hAnsi="Segoe UI" w:cs="Segoe UI"/>
            <w:color w:val="313131"/>
            <w:sz w:val="28"/>
            <w:szCs w:val="28"/>
            <w:lang w:eastAsia="en-AU"/>
            <w:rPrChange w:id="76" w:author="BANNEY, Malanie" w:date="2023-04-11T11:50:00Z">
              <w:rPr>
                <w:rFonts w:ascii="Segoe UI" w:eastAsia="Times New Roman" w:hAnsi="Segoe UI" w:cs="Segoe UI"/>
                <w:color w:val="313131"/>
                <w:sz w:val="24"/>
                <w:szCs w:val="24"/>
                <w:lang w:eastAsia="en-AU"/>
              </w:rPr>
            </w:rPrChange>
          </w:rPr>
          <w:fldChar w:fldCharType="end"/>
        </w:r>
      </w:ins>
    </w:p>
    <w:p w14:paraId="576BCB8D" w14:textId="3E76DB5D" w:rsidR="009B02CE" w:rsidRPr="009B02CE" w:rsidRDefault="009B02CE">
      <w:pPr>
        <w:pStyle w:val="ListParagraph"/>
        <w:numPr>
          <w:ilvl w:val="0"/>
          <w:numId w:val="14"/>
        </w:numPr>
        <w:shd w:val="clear" w:color="auto" w:fill="FFFFFF"/>
        <w:rPr>
          <w:ins w:id="77" w:author="BANNEY, Malanie" w:date="2023-04-11T11:46:00Z"/>
          <w:rFonts w:ascii="Segoe UI" w:eastAsia="Times New Roman" w:hAnsi="Segoe UI" w:cs="Segoe UI"/>
          <w:color w:val="313131"/>
          <w:sz w:val="28"/>
          <w:szCs w:val="28"/>
          <w:lang w:eastAsia="en-AU"/>
          <w:rPrChange w:id="78" w:author="BANNEY, Malanie" w:date="2023-04-11T11:50:00Z">
            <w:rPr>
              <w:ins w:id="79" w:author="BANNEY, Malanie" w:date="2023-04-11T11:46:00Z"/>
              <w:rFonts w:ascii="Segoe UI" w:eastAsia="Times New Roman" w:hAnsi="Segoe UI" w:cs="Segoe UI"/>
              <w:color w:val="313131"/>
              <w:sz w:val="24"/>
              <w:szCs w:val="24"/>
              <w:lang w:val="en-AU" w:eastAsia="en-AU"/>
            </w:rPr>
          </w:rPrChange>
        </w:rPr>
        <w:pPrChange w:id="80" w:author="BANNEY, Malanie" w:date="2023-04-11T11:50:00Z">
          <w:pPr>
            <w:shd w:val="clear" w:color="auto" w:fill="FFFFFF"/>
            <w:spacing w:after="0" w:line="240" w:lineRule="auto"/>
          </w:pPr>
        </w:pPrChange>
      </w:pPr>
      <w:ins w:id="81" w:author="BANNEY, Malanie" w:date="2023-04-11T11:46:00Z">
        <w:r w:rsidRPr="009B02CE">
          <w:rPr>
            <w:rFonts w:ascii="Segoe UI" w:eastAsia="Times New Roman" w:hAnsi="Segoe UI" w:cs="Segoe UI"/>
            <w:color w:val="313131"/>
            <w:sz w:val="28"/>
            <w:szCs w:val="28"/>
            <w:lang w:eastAsia="en-AU"/>
            <w:rPrChange w:id="82" w:author="BANNEY, Malanie" w:date="2023-04-11T11:50:00Z">
              <w:rPr>
                <w:rFonts w:ascii="Segoe UI" w:eastAsia="Times New Roman" w:hAnsi="Segoe UI" w:cs="Segoe UI"/>
                <w:color w:val="313131"/>
                <w:sz w:val="24"/>
                <w:szCs w:val="24"/>
                <w:lang w:eastAsia="en-AU"/>
              </w:rPr>
            </w:rPrChange>
          </w:rPr>
          <w:fldChar w:fldCharType="begin"/>
        </w:r>
        <w:r w:rsidRPr="009B02CE">
          <w:rPr>
            <w:rFonts w:ascii="Segoe UI" w:eastAsia="Times New Roman" w:hAnsi="Segoe UI" w:cs="Segoe UI"/>
            <w:color w:val="313131"/>
            <w:sz w:val="28"/>
            <w:szCs w:val="28"/>
            <w:lang w:eastAsia="en-AU"/>
            <w:rPrChange w:id="83" w:author="BANNEY, Malanie" w:date="2023-04-11T11:50:00Z">
              <w:rPr>
                <w:rFonts w:ascii="Segoe UI" w:eastAsia="Times New Roman" w:hAnsi="Segoe UI" w:cs="Segoe UI"/>
                <w:color w:val="313131"/>
                <w:sz w:val="24"/>
                <w:szCs w:val="24"/>
                <w:lang w:eastAsia="en-AU"/>
              </w:rPr>
            </w:rPrChange>
          </w:rPr>
          <w:instrText xml:space="preserve"> HYPERLINK "tel:1800%20020%20103" </w:instrText>
        </w:r>
        <w:r w:rsidRPr="009B02CE">
          <w:rPr>
            <w:rFonts w:ascii="Segoe UI" w:eastAsia="Times New Roman" w:hAnsi="Segoe UI" w:cs="Segoe UI"/>
            <w:color w:val="313131"/>
            <w:sz w:val="28"/>
            <w:szCs w:val="28"/>
            <w:lang w:eastAsia="en-AU"/>
            <w:rPrChange w:id="84" w:author="BANNEY, Malanie" w:date="2023-04-11T11:50:00Z">
              <w:rPr>
                <w:rFonts w:ascii="Segoe UI" w:eastAsia="Times New Roman" w:hAnsi="Segoe UI" w:cs="Segoe UI"/>
                <w:color w:val="313131"/>
                <w:sz w:val="24"/>
                <w:szCs w:val="24"/>
                <w:lang w:eastAsia="en-AU"/>
              </w:rPr>
            </w:rPrChange>
          </w:rPr>
          <w:fldChar w:fldCharType="separate"/>
        </w:r>
        <w:r w:rsidRPr="009B02CE">
          <w:rPr>
            <w:rFonts w:ascii="Segoe UI" w:eastAsia="Times New Roman" w:hAnsi="Segoe UI" w:cs="Segoe UI"/>
            <w:color w:val="006FB0"/>
            <w:sz w:val="28"/>
            <w:szCs w:val="28"/>
            <w:u w:val="single"/>
            <w:lang w:eastAsia="en-AU"/>
            <w:rPrChange w:id="85" w:author="BANNEY, Malanie" w:date="2023-04-11T11:50:00Z">
              <w:rPr>
                <w:rFonts w:ascii="Segoe UI" w:eastAsia="Times New Roman" w:hAnsi="Segoe UI" w:cs="Segoe UI"/>
                <w:color w:val="006FB0"/>
                <w:sz w:val="24"/>
                <w:szCs w:val="24"/>
                <w:u w:val="single"/>
                <w:lang w:eastAsia="en-AU"/>
              </w:rPr>
            </w:rPrChange>
          </w:rPr>
          <w:t>1800 020 103</w:t>
        </w:r>
        <w:r w:rsidRPr="009B02CE">
          <w:rPr>
            <w:rFonts w:ascii="Segoe UI" w:eastAsia="Times New Roman" w:hAnsi="Segoe UI" w:cs="Segoe UI"/>
            <w:color w:val="313131"/>
            <w:sz w:val="28"/>
            <w:szCs w:val="28"/>
            <w:lang w:eastAsia="en-AU"/>
            <w:rPrChange w:id="86" w:author="BANNEY, Malanie" w:date="2023-04-11T11:50:00Z">
              <w:rPr>
                <w:rFonts w:ascii="Segoe UI" w:eastAsia="Times New Roman" w:hAnsi="Segoe UI" w:cs="Segoe UI"/>
                <w:color w:val="313131"/>
                <w:sz w:val="24"/>
                <w:szCs w:val="24"/>
                <w:lang w:eastAsia="en-AU"/>
              </w:rPr>
            </w:rPrChange>
          </w:rPr>
          <w:fldChar w:fldCharType="end"/>
        </w:r>
      </w:ins>
    </w:p>
    <w:p w14:paraId="17D7DBA9" w14:textId="77777777" w:rsidR="009B02CE" w:rsidRDefault="009B02CE">
      <w:pPr>
        <w:rPr>
          <w:ins w:id="87" w:author="BANNEY, Malanie" w:date="2023-04-11T11:47:00Z"/>
        </w:rPr>
        <w:sectPr w:rsidR="009B02CE" w:rsidSect="009B02CE">
          <w:type w:val="continuous"/>
          <w:pgSz w:w="11906" w:h="16838"/>
          <w:pgMar w:top="1440" w:right="1440" w:bottom="1440" w:left="1440" w:header="708" w:footer="708" w:gutter="0"/>
          <w:cols w:num="2" w:space="708"/>
          <w:docGrid w:linePitch="360"/>
          <w:sectPrChange w:id="88" w:author="BANNEY, Malanie" w:date="2023-04-11T11:47:00Z">
            <w:sectPr w:rsidR="009B02CE" w:rsidSect="009B02CE">
              <w:pgMar w:top="1440" w:right="1440" w:bottom="1440" w:left="1440" w:header="708" w:footer="708" w:gutter="0"/>
              <w:cols w:num="1"/>
            </w:sectPr>
          </w:sectPrChange>
        </w:sectPr>
      </w:pPr>
    </w:p>
    <w:p w14:paraId="422A962B" w14:textId="77777777" w:rsidR="009B02CE" w:rsidRDefault="009B02CE"/>
    <w:commentRangeEnd w:id="13"/>
    <w:p w14:paraId="345BD134" w14:textId="52EFDD28" w:rsidR="0079672F" w:rsidRDefault="00FA43C5">
      <w:r>
        <w:rPr>
          <w:rStyle w:val="CommentReference"/>
        </w:rPr>
        <w:commentReference w:id="13"/>
      </w:r>
    </w:p>
    <w:p w14:paraId="35236342" w14:textId="5AB233FA" w:rsidR="0079672F" w:rsidRDefault="0079672F" w:rsidP="0079672F"/>
    <w:sectPr w:rsidR="0079672F" w:rsidSect="009B02CE">
      <w:type w:val="continuous"/>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LOENGES, Natasha" w:date="2023-04-11T10:37:00Z" w:initials="PN">
    <w:p w14:paraId="17ED2B2E" w14:textId="66644A35" w:rsidR="00FA43C5" w:rsidRDefault="00FA43C5">
      <w:pPr>
        <w:pStyle w:val="CommentText"/>
      </w:pPr>
      <w:r>
        <w:rPr>
          <w:rStyle w:val="CommentReference"/>
        </w:rPr>
        <w:annotationRef/>
      </w:r>
      <w:r>
        <w:t>None of these links worked for me – please check and amend if required</w:t>
      </w:r>
    </w:p>
  </w:comment>
  <w:comment w:id="13" w:author="PLOENGES, Natasha" w:date="2023-04-11T10:37:00Z" w:initials="PN">
    <w:p w14:paraId="307FC2E6" w14:textId="76737DFF" w:rsidR="00FA43C5" w:rsidRDefault="00FA43C5">
      <w:pPr>
        <w:pStyle w:val="CommentText"/>
      </w:pPr>
      <w:r>
        <w:rPr>
          <w:rStyle w:val="CommentReference"/>
        </w:rPr>
        <w:annotationRef/>
      </w:r>
      <w:r>
        <w:t>Should be Department of Health and Aged Care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ED2B2E" w15:done="0"/>
  <w15:commentEx w15:paraId="307FC2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FB6D8" w16cex:dateUtc="2023-04-11T00:37:00Z"/>
  <w16cex:commentExtensible w16cex:durableId="27DFB6F7" w16cex:dateUtc="2023-04-11T0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ED2B2E" w16cid:durableId="27DFB6D8"/>
  <w16cid:commentId w16cid:paraId="307FC2E6" w16cid:durableId="27DFB6F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Receiver with solid fill" style="width:15.75pt;height:16.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" o:bullet="t">
        <v:imagedata r:id="rId1" o:title="" croptop="-2010f" cropbottom="-1809f" cropleft="-3928f" cropright="-1861f"/>
      </v:shape>
    </w:pict>
  </w:numPicBullet>
  <w:abstractNum w:abstractNumId="0" w15:restartNumberingAfterBreak="0">
    <w:nsid w:val="0D187DD3"/>
    <w:multiLevelType w:val="hybridMultilevel"/>
    <w:tmpl w:val="BCC2E804"/>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 w15:restartNumberingAfterBreak="0">
    <w:nsid w:val="12B025B3"/>
    <w:multiLevelType w:val="hybridMultilevel"/>
    <w:tmpl w:val="062E6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D417E5"/>
    <w:multiLevelType w:val="hybridMultilevel"/>
    <w:tmpl w:val="AA14333C"/>
    <w:lvl w:ilvl="0" w:tplc="0B806D00">
      <w:start w:val="1"/>
      <w:numFmt w:val="bullet"/>
      <w:lvlText w:val=""/>
      <w:lvlPicBulletId w:val="0"/>
      <w:lvlJc w:val="left"/>
      <w:pPr>
        <w:tabs>
          <w:tab w:val="num" w:pos="720"/>
        </w:tabs>
        <w:ind w:left="720" w:hanging="360"/>
      </w:pPr>
      <w:rPr>
        <w:rFonts w:ascii="Symbol" w:hAnsi="Symbol" w:hint="default"/>
      </w:rPr>
    </w:lvl>
    <w:lvl w:ilvl="1" w:tplc="203E5D3E" w:tentative="1">
      <w:start w:val="1"/>
      <w:numFmt w:val="bullet"/>
      <w:lvlText w:val=""/>
      <w:lvlJc w:val="left"/>
      <w:pPr>
        <w:tabs>
          <w:tab w:val="num" w:pos="1440"/>
        </w:tabs>
        <w:ind w:left="1440" w:hanging="360"/>
      </w:pPr>
      <w:rPr>
        <w:rFonts w:ascii="Symbol" w:hAnsi="Symbol" w:hint="default"/>
      </w:rPr>
    </w:lvl>
    <w:lvl w:ilvl="2" w:tplc="74BA74C8" w:tentative="1">
      <w:start w:val="1"/>
      <w:numFmt w:val="bullet"/>
      <w:lvlText w:val=""/>
      <w:lvlJc w:val="left"/>
      <w:pPr>
        <w:tabs>
          <w:tab w:val="num" w:pos="2160"/>
        </w:tabs>
        <w:ind w:left="2160" w:hanging="360"/>
      </w:pPr>
      <w:rPr>
        <w:rFonts w:ascii="Symbol" w:hAnsi="Symbol" w:hint="default"/>
      </w:rPr>
    </w:lvl>
    <w:lvl w:ilvl="3" w:tplc="B01CCBE6" w:tentative="1">
      <w:start w:val="1"/>
      <w:numFmt w:val="bullet"/>
      <w:lvlText w:val=""/>
      <w:lvlJc w:val="left"/>
      <w:pPr>
        <w:tabs>
          <w:tab w:val="num" w:pos="2880"/>
        </w:tabs>
        <w:ind w:left="2880" w:hanging="360"/>
      </w:pPr>
      <w:rPr>
        <w:rFonts w:ascii="Symbol" w:hAnsi="Symbol" w:hint="default"/>
      </w:rPr>
    </w:lvl>
    <w:lvl w:ilvl="4" w:tplc="C08EB9F2" w:tentative="1">
      <w:start w:val="1"/>
      <w:numFmt w:val="bullet"/>
      <w:lvlText w:val=""/>
      <w:lvlJc w:val="left"/>
      <w:pPr>
        <w:tabs>
          <w:tab w:val="num" w:pos="3600"/>
        </w:tabs>
        <w:ind w:left="3600" w:hanging="360"/>
      </w:pPr>
      <w:rPr>
        <w:rFonts w:ascii="Symbol" w:hAnsi="Symbol" w:hint="default"/>
      </w:rPr>
    </w:lvl>
    <w:lvl w:ilvl="5" w:tplc="03B45040" w:tentative="1">
      <w:start w:val="1"/>
      <w:numFmt w:val="bullet"/>
      <w:lvlText w:val=""/>
      <w:lvlJc w:val="left"/>
      <w:pPr>
        <w:tabs>
          <w:tab w:val="num" w:pos="4320"/>
        </w:tabs>
        <w:ind w:left="4320" w:hanging="360"/>
      </w:pPr>
      <w:rPr>
        <w:rFonts w:ascii="Symbol" w:hAnsi="Symbol" w:hint="default"/>
      </w:rPr>
    </w:lvl>
    <w:lvl w:ilvl="6" w:tplc="320C7E1E" w:tentative="1">
      <w:start w:val="1"/>
      <w:numFmt w:val="bullet"/>
      <w:lvlText w:val=""/>
      <w:lvlJc w:val="left"/>
      <w:pPr>
        <w:tabs>
          <w:tab w:val="num" w:pos="5040"/>
        </w:tabs>
        <w:ind w:left="5040" w:hanging="360"/>
      </w:pPr>
      <w:rPr>
        <w:rFonts w:ascii="Symbol" w:hAnsi="Symbol" w:hint="default"/>
      </w:rPr>
    </w:lvl>
    <w:lvl w:ilvl="7" w:tplc="A9129850" w:tentative="1">
      <w:start w:val="1"/>
      <w:numFmt w:val="bullet"/>
      <w:lvlText w:val=""/>
      <w:lvlJc w:val="left"/>
      <w:pPr>
        <w:tabs>
          <w:tab w:val="num" w:pos="5760"/>
        </w:tabs>
        <w:ind w:left="5760" w:hanging="360"/>
      </w:pPr>
      <w:rPr>
        <w:rFonts w:ascii="Symbol" w:hAnsi="Symbol" w:hint="default"/>
      </w:rPr>
    </w:lvl>
    <w:lvl w:ilvl="8" w:tplc="AD6A560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9CD5171"/>
    <w:multiLevelType w:val="hybridMultilevel"/>
    <w:tmpl w:val="25D0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70FC4"/>
    <w:multiLevelType w:val="hybridMultilevel"/>
    <w:tmpl w:val="647C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719B9"/>
    <w:multiLevelType w:val="multilevel"/>
    <w:tmpl w:val="F600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3802A3"/>
    <w:multiLevelType w:val="hybridMultilevel"/>
    <w:tmpl w:val="92869C54"/>
    <w:lvl w:ilvl="0" w:tplc="E1C4BF68">
      <w:start w:val="1"/>
      <w:numFmt w:val="bullet"/>
      <w:lvlText w:val=""/>
      <w:lvlPicBulletId w:val="0"/>
      <w:lvlJc w:val="left"/>
      <w:pPr>
        <w:tabs>
          <w:tab w:val="num" w:pos="720"/>
        </w:tabs>
        <w:ind w:left="720" w:hanging="360"/>
      </w:pPr>
      <w:rPr>
        <w:rFonts w:ascii="Symbol" w:hAnsi="Symbol" w:hint="default"/>
      </w:rPr>
    </w:lvl>
    <w:lvl w:ilvl="1" w:tplc="7AA46920" w:tentative="1">
      <w:start w:val="1"/>
      <w:numFmt w:val="bullet"/>
      <w:lvlText w:val=""/>
      <w:lvlJc w:val="left"/>
      <w:pPr>
        <w:tabs>
          <w:tab w:val="num" w:pos="1440"/>
        </w:tabs>
        <w:ind w:left="1440" w:hanging="360"/>
      </w:pPr>
      <w:rPr>
        <w:rFonts w:ascii="Symbol" w:hAnsi="Symbol" w:hint="default"/>
      </w:rPr>
    </w:lvl>
    <w:lvl w:ilvl="2" w:tplc="91AAD30A" w:tentative="1">
      <w:start w:val="1"/>
      <w:numFmt w:val="bullet"/>
      <w:lvlText w:val=""/>
      <w:lvlJc w:val="left"/>
      <w:pPr>
        <w:tabs>
          <w:tab w:val="num" w:pos="2160"/>
        </w:tabs>
        <w:ind w:left="2160" w:hanging="360"/>
      </w:pPr>
      <w:rPr>
        <w:rFonts w:ascii="Symbol" w:hAnsi="Symbol" w:hint="default"/>
      </w:rPr>
    </w:lvl>
    <w:lvl w:ilvl="3" w:tplc="E550C6AE" w:tentative="1">
      <w:start w:val="1"/>
      <w:numFmt w:val="bullet"/>
      <w:lvlText w:val=""/>
      <w:lvlJc w:val="left"/>
      <w:pPr>
        <w:tabs>
          <w:tab w:val="num" w:pos="2880"/>
        </w:tabs>
        <w:ind w:left="2880" w:hanging="360"/>
      </w:pPr>
      <w:rPr>
        <w:rFonts w:ascii="Symbol" w:hAnsi="Symbol" w:hint="default"/>
      </w:rPr>
    </w:lvl>
    <w:lvl w:ilvl="4" w:tplc="ADF4DAB2" w:tentative="1">
      <w:start w:val="1"/>
      <w:numFmt w:val="bullet"/>
      <w:lvlText w:val=""/>
      <w:lvlJc w:val="left"/>
      <w:pPr>
        <w:tabs>
          <w:tab w:val="num" w:pos="3600"/>
        </w:tabs>
        <w:ind w:left="3600" w:hanging="360"/>
      </w:pPr>
      <w:rPr>
        <w:rFonts w:ascii="Symbol" w:hAnsi="Symbol" w:hint="default"/>
      </w:rPr>
    </w:lvl>
    <w:lvl w:ilvl="5" w:tplc="A0847CAC" w:tentative="1">
      <w:start w:val="1"/>
      <w:numFmt w:val="bullet"/>
      <w:lvlText w:val=""/>
      <w:lvlJc w:val="left"/>
      <w:pPr>
        <w:tabs>
          <w:tab w:val="num" w:pos="4320"/>
        </w:tabs>
        <w:ind w:left="4320" w:hanging="360"/>
      </w:pPr>
      <w:rPr>
        <w:rFonts w:ascii="Symbol" w:hAnsi="Symbol" w:hint="default"/>
      </w:rPr>
    </w:lvl>
    <w:lvl w:ilvl="6" w:tplc="5F4EAD28" w:tentative="1">
      <w:start w:val="1"/>
      <w:numFmt w:val="bullet"/>
      <w:lvlText w:val=""/>
      <w:lvlJc w:val="left"/>
      <w:pPr>
        <w:tabs>
          <w:tab w:val="num" w:pos="5040"/>
        </w:tabs>
        <w:ind w:left="5040" w:hanging="360"/>
      </w:pPr>
      <w:rPr>
        <w:rFonts w:ascii="Symbol" w:hAnsi="Symbol" w:hint="default"/>
      </w:rPr>
    </w:lvl>
    <w:lvl w:ilvl="7" w:tplc="53F0829C" w:tentative="1">
      <w:start w:val="1"/>
      <w:numFmt w:val="bullet"/>
      <w:lvlText w:val=""/>
      <w:lvlJc w:val="left"/>
      <w:pPr>
        <w:tabs>
          <w:tab w:val="num" w:pos="5760"/>
        </w:tabs>
        <w:ind w:left="5760" w:hanging="360"/>
      </w:pPr>
      <w:rPr>
        <w:rFonts w:ascii="Symbol" w:hAnsi="Symbol" w:hint="default"/>
      </w:rPr>
    </w:lvl>
    <w:lvl w:ilvl="8" w:tplc="4114183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2742277"/>
    <w:multiLevelType w:val="hybridMultilevel"/>
    <w:tmpl w:val="AAF85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6D187C"/>
    <w:multiLevelType w:val="multilevel"/>
    <w:tmpl w:val="F600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4C1FA0"/>
    <w:multiLevelType w:val="hybridMultilevel"/>
    <w:tmpl w:val="DFCA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9D00F2"/>
    <w:multiLevelType w:val="hybridMultilevel"/>
    <w:tmpl w:val="9020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366892"/>
    <w:multiLevelType w:val="hybridMultilevel"/>
    <w:tmpl w:val="04BE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D3DBC"/>
    <w:multiLevelType w:val="hybridMultilevel"/>
    <w:tmpl w:val="4B86B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531497"/>
    <w:multiLevelType w:val="hybridMultilevel"/>
    <w:tmpl w:val="20D2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0"/>
  </w:num>
  <w:num w:numId="4">
    <w:abstractNumId w:val="13"/>
  </w:num>
  <w:num w:numId="5">
    <w:abstractNumId w:val="3"/>
  </w:num>
  <w:num w:numId="6">
    <w:abstractNumId w:val="0"/>
  </w:num>
  <w:num w:numId="7">
    <w:abstractNumId w:val="9"/>
  </w:num>
  <w:num w:numId="8">
    <w:abstractNumId w:val="8"/>
  </w:num>
  <w:num w:numId="9">
    <w:abstractNumId w:val="5"/>
  </w:num>
  <w:num w:numId="10">
    <w:abstractNumId w:val="1"/>
  </w:num>
  <w:num w:numId="11">
    <w:abstractNumId w:val="12"/>
  </w:num>
  <w:num w:numId="12">
    <w:abstractNumId w:val="7"/>
  </w:num>
  <w:num w:numId="13">
    <w:abstractNumId w:val="6"/>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NNEY, Malanie">
    <w15:presenceInfo w15:providerId="AD" w15:userId="S::Malanie.BANNEY@Health.gov.au::f5f5d2d0-8723-4feb-b9dc-2d964c2dff89"/>
  </w15:person>
  <w15:person w15:author="PLOENGES, Natasha">
    <w15:presenceInfo w15:providerId="AD" w15:userId="S::Natasha.Ploenges@health.gov.au::1152b611-6727-4fa3-99fb-012c75e3f3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188"/>
    <w:rsid w:val="00020AE3"/>
    <w:rsid w:val="0003064E"/>
    <w:rsid w:val="0006258C"/>
    <w:rsid w:val="00064205"/>
    <w:rsid w:val="000706F2"/>
    <w:rsid w:val="00072B2B"/>
    <w:rsid w:val="00081E63"/>
    <w:rsid w:val="000B22E5"/>
    <w:rsid w:val="000E7180"/>
    <w:rsid w:val="001053CB"/>
    <w:rsid w:val="00156327"/>
    <w:rsid w:val="00167003"/>
    <w:rsid w:val="00176F8C"/>
    <w:rsid w:val="001961B1"/>
    <w:rsid w:val="001A0182"/>
    <w:rsid w:val="001F6CCD"/>
    <w:rsid w:val="002022DD"/>
    <w:rsid w:val="00267B09"/>
    <w:rsid w:val="00276D09"/>
    <w:rsid w:val="00280050"/>
    <w:rsid w:val="0029278F"/>
    <w:rsid w:val="002A507C"/>
    <w:rsid w:val="002C7193"/>
    <w:rsid w:val="002F4288"/>
    <w:rsid w:val="00356EF5"/>
    <w:rsid w:val="00375023"/>
    <w:rsid w:val="00377270"/>
    <w:rsid w:val="003932AF"/>
    <w:rsid w:val="003A0082"/>
    <w:rsid w:val="003B4B30"/>
    <w:rsid w:val="003C1DD7"/>
    <w:rsid w:val="003C6DD1"/>
    <w:rsid w:val="00432298"/>
    <w:rsid w:val="00444291"/>
    <w:rsid w:val="004A1254"/>
    <w:rsid w:val="004C7435"/>
    <w:rsid w:val="004D0CE1"/>
    <w:rsid w:val="004E0FD8"/>
    <w:rsid w:val="004E1158"/>
    <w:rsid w:val="004E20AB"/>
    <w:rsid w:val="004F147B"/>
    <w:rsid w:val="00506EDB"/>
    <w:rsid w:val="00527B92"/>
    <w:rsid w:val="0054302A"/>
    <w:rsid w:val="00554F91"/>
    <w:rsid w:val="00576DCB"/>
    <w:rsid w:val="005901E8"/>
    <w:rsid w:val="00593D2D"/>
    <w:rsid w:val="00595CEE"/>
    <w:rsid w:val="0059735A"/>
    <w:rsid w:val="005B2934"/>
    <w:rsid w:val="005D40BC"/>
    <w:rsid w:val="005E3559"/>
    <w:rsid w:val="00642D9C"/>
    <w:rsid w:val="00672EE3"/>
    <w:rsid w:val="00695733"/>
    <w:rsid w:val="006B319E"/>
    <w:rsid w:val="006D1B18"/>
    <w:rsid w:val="006D5047"/>
    <w:rsid w:val="006D6FF9"/>
    <w:rsid w:val="006E315C"/>
    <w:rsid w:val="006E63CF"/>
    <w:rsid w:val="00713E30"/>
    <w:rsid w:val="00721F25"/>
    <w:rsid w:val="007477B4"/>
    <w:rsid w:val="00755EF9"/>
    <w:rsid w:val="007915FA"/>
    <w:rsid w:val="0079672F"/>
    <w:rsid w:val="007A39A4"/>
    <w:rsid w:val="007B3BC2"/>
    <w:rsid w:val="007D49C8"/>
    <w:rsid w:val="00832C51"/>
    <w:rsid w:val="008826E6"/>
    <w:rsid w:val="008A632A"/>
    <w:rsid w:val="008C6B2D"/>
    <w:rsid w:val="008E3431"/>
    <w:rsid w:val="008E5BB1"/>
    <w:rsid w:val="008F74DB"/>
    <w:rsid w:val="00933CE7"/>
    <w:rsid w:val="00946EB3"/>
    <w:rsid w:val="0095727E"/>
    <w:rsid w:val="00970AE8"/>
    <w:rsid w:val="009B02CE"/>
    <w:rsid w:val="009D096C"/>
    <w:rsid w:val="009F1239"/>
    <w:rsid w:val="009F3DBF"/>
    <w:rsid w:val="00A201AC"/>
    <w:rsid w:val="00A2272C"/>
    <w:rsid w:val="00A71B44"/>
    <w:rsid w:val="00A765EE"/>
    <w:rsid w:val="00AB6ADA"/>
    <w:rsid w:val="00AE7188"/>
    <w:rsid w:val="00B0474F"/>
    <w:rsid w:val="00B07846"/>
    <w:rsid w:val="00B41252"/>
    <w:rsid w:val="00B85303"/>
    <w:rsid w:val="00B86127"/>
    <w:rsid w:val="00B941B3"/>
    <w:rsid w:val="00B95309"/>
    <w:rsid w:val="00BB046E"/>
    <w:rsid w:val="00BB405D"/>
    <w:rsid w:val="00BC3006"/>
    <w:rsid w:val="00BD5098"/>
    <w:rsid w:val="00BE4C9D"/>
    <w:rsid w:val="00C33260"/>
    <w:rsid w:val="00C43B38"/>
    <w:rsid w:val="00C6414E"/>
    <w:rsid w:val="00C96C9C"/>
    <w:rsid w:val="00CA5FE3"/>
    <w:rsid w:val="00CC16CC"/>
    <w:rsid w:val="00CC7BEE"/>
    <w:rsid w:val="00CE35DF"/>
    <w:rsid w:val="00CE6B46"/>
    <w:rsid w:val="00CF764F"/>
    <w:rsid w:val="00D009D8"/>
    <w:rsid w:val="00D00FF6"/>
    <w:rsid w:val="00D11DDC"/>
    <w:rsid w:val="00D47AF0"/>
    <w:rsid w:val="00D73AA4"/>
    <w:rsid w:val="00DA29B9"/>
    <w:rsid w:val="00DD727E"/>
    <w:rsid w:val="00DF5736"/>
    <w:rsid w:val="00E14C5B"/>
    <w:rsid w:val="00E82EA7"/>
    <w:rsid w:val="00E84FF4"/>
    <w:rsid w:val="00EC1D27"/>
    <w:rsid w:val="00ED7627"/>
    <w:rsid w:val="00EF0ABB"/>
    <w:rsid w:val="00EF612C"/>
    <w:rsid w:val="00EF789E"/>
    <w:rsid w:val="00F14D6C"/>
    <w:rsid w:val="00F15EFE"/>
    <w:rsid w:val="00F21D36"/>
    <w:rsid w:val="00F24896"/>
    <w:rsid w:val="00F46289"/>
    <w:rsid w:val="00F91F7A"/>
    <w:rsid w:val="00FA43C5"/>
    <w:rsid w:val="00FB7C81"/>
    <w:rsid w:val="00FD0020"/>
    <w:rsid w:val="00FE1CDE"/>
    <w:rsid w:val="00FE2A13"/>
    <w:rsid w:val="0EF0210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9D3A13"/>
  <w15:chartTrackingRefBased/>
  <w15:docId w15:val="{3B238EFF-01E9-48A1-A78D-D1D52E1B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188"/>
    <w:rPr>
      <w:rFonts w:asciiTheme="minorHAnsi" w:hAnsiTheme="minorHAnsi" w:cstheme="minorBidi"/>
      <w:sz w:val="22"/>
      <w:szCs w:val="22"/>
      <w:lang w:val="en-US"/>
    </w:rPr>
  </w:style>
  <w:style w:type="paragraph" w:styleId="Heading1">
    <w:name w:val="heading 1"/>
    <w:basedOn w:val="Normal"/>
    <w:next w:val="Normal"/>
    <w:link w:val="Heading1Char"/>
    <w:uiPriority w:val="9"/>
    <w:qFormat/>
    <w:rsid w:val="00EF0ABB"/>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link w:val="Heading2Char"/>
    <w:uiPriority w:val="9"/>
    <w:qFormat/>
    <w:rsid w:val="00EF0ABB"/>
    <w:pPr>
      <w:spacing w:before="100" w:beforeAutospacing="1" w:after="100" w:afterAutospacing="1" w:line="240" w:lineRule="auto"/>
      <w:outlineLvl w:val="1"/>
    </w:pPr>
    <w:rPr>
      <w:rFonts w:ascii="Arial" w:eastAsia="Times New Roman" w:hAnsi="Arial" w:cs="Times New Roman"/>
      <w:b/>
      <w:bCs/>
      <w:sz w:val="28"/>
      <w:szCs w:val="36"/>
    </w:rPr>
  </w:style>
  <w:style w:type="paragraph" w:styleId="Heading3">
    <w:name w:val="heading 3"/>
    <w:basedOn w:val="Normal"/>
    <w:next w:val="Normal"/>
    <w:link w:val="Heading3Char"/>
    <w:uiPriority w:val="9"/>
    <w:unhideWhenUsed/>
    <w:qFormat/>
    <w:rsid w:val="00593D2D"/>
    <w:pPr>
      <w:keepNext/>
      <w:keepLines/>
      <w:spacing w:before="40" w:after="0"/>
      <w:outlineLvl w:val="2"/>
    </w:pPr>
    <w:rPr>
      <w:rFonts w:ascii="Arial" w:eastAsiaTheme="majorEastAsia" w:hAnsi="Arial" w:cstheme="majorBidi"/>
      <w:b/>
      <w:szCs w:val="24"/>
    </w:rPr>
  </w:style>
  <w:style w:type="paragraph" w:styleId="Heading4">
    <w:name w:val="heading 4"/>
    <w:basedOn w:val="Normal"/>
    <w:next w:val="Normal"/>
    <w:link w:val="Heading4Char"/>
    <w:uiPriority w:val="9"/>
    <w:semiHidden/>
    <w:unhideWhenUsed/>
    <w:qFormat/>
    <w:rsid w:val="007915FA"/>
    <w:pPr>
      <w:keepNext/>
      <w:keepLines/>
      <w:spacing w:before="40" w:after="0"/>
      <w:outlineLvl w:val="3"/>
    </w:pPr>
    <w:rPr>
      <w:rFonts w:ascii="Arial" w:eastAsiaTheme="majorEastAsia" w:hAnsi="Arial"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0ABB"/>
    <w:rPr>
      <w:rFonts w:ascii="Arial" w:eastAsia="Times New Roman" w:hAnsi="Arial"/>
      <w:b/>
      <w:bCs/>
      <w:sz w:val="28"/>
      <w:szCs w:val="36"/>
      <w:lang w:val="en-US"/>
    </w:rPr>
  </w:style>
  <w:style w:type="character" w:customStyle="1" w:styleId="Heading3Char">
    <w:name w:val="Heading 3 Char"/>
    <w:basedOn w:val="DefaultParagraphFont"/>
    <w:link w:val="Heading3"/>
    <w:uiPriority w:val="9"/>
    <w:rsid w:val="00593D2D"/>
    <w:rPr>
      <w:rFonts w:ascii="Arial" w:eastAsiaTheme="majorEastAsia" w:hAnsi="Arial" w:cstheme="majorBidi"/>
      <w:b/>
      <w:sz w:val="22"/>
      <w:lang w:val="en-US"/>
    </w:rPr>
  </w:style>
  <w:style w:type="character" w:styleId="Hyperlink">
    <w:name w:val="Hyperlink"/>
    <w:basedOn w:val="DefaultParagraphFont"/>
    <w:uiPriority w:val="99"/>
    <w:unhideWhenUsed/>
    <w:rsid w:val="00AE7188"/>
    <w:rPr>
      <w:color w:val="0000FF"/>
      <w:u w:val="single"/>
    </w:rPr>
  </w:style>
  <w:style w:type="paragraph" w:styleId="ListParagraph">
    <w:name w:val="List Paragraph"/>
    <w:aliases w:val="Figure_name,List Paragraph1,Numbered Indented Text,Bullet- First level,List NUmber,Listenabsatz1,lp1,List Paragraph11,Style 2,TOC style,List Paragraph2,List Paragraph Char Char,Number_1,SGLText List Paragraph,new,Colorful List - Accent 11"/>
    <w:basedOn w:val="Normal"/>
    <w:link w:val="ListParagraphChar"/>
    <w:uiPriority w:val="34"/>
    <w:qFormat/>
    <w:rsid w:val="00AE7188"/>
    <w:pPr>
      <w:spacing w:after="0" w:line="240" w:lineRule="auto"/>
      <w:ind w:left="720"/>
      <w:contextualSpacing/>
    </w:pPr>
    <w:rPr>
      <w:lang w:val="en-AU"/>
    </w:rPr>
  </w:style>
  <w:style w:type="table" w:styleId="TableGrid">
    <w:name w:val="Table Grid"/>
    <w:basedOn w:val="TableNormal"/>
    <w:uiPriority w:val="39"/>
    <w:rsid w:val="00AE7188"/>
    <w:pPr>
      <w:spacing w:after="0" w:line="240" w:lineRule="auto"/>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F0ABB"/>
    <w:rPr>
      <w:rFonts w:ascii="Arial" w:eastAsiaTheme="majorEastAsia" w:hAnsi="Arial" w:cstheme="majorBidi"/>
      <w:b/>
      <w:sz w:val="32"/>
      <w:szCs w:val="32"/>
      <w:lang w:val="en-US"/>
    </w:rPr>
  </w:style>
  <w:style w:type="character" w:customStyle="1" w:styleId="Heading4Char">
    <w:name w:val="Heading 4 Char"/>
    <w:basedOn w:val="DefaultParagraphFont"/>
    <w:link w:val="Heading4"/>
    <w:uiPriority w:val="9"/>
    <w:semiHidden/>
    <w:rsid w:val="007915FA"/>
    <w:rPr>
      <w:rFonts w:ascii="Arial" w:eastAsiaTheme="majorEastAsia" w:hAnsi="Arial" w:cstheme="majorBidi"/>
      <w:i/>
      <w:iCs/>
      <w:sz w:val="22"/>
      <w:szCs w:val="22"/>
      <w:lang w:val="en-US"/>
    </w:rPr>
  </w:style>
  <w:style w:type="character" w:styleId="CommentReference">
    <w:name w:val="annotation reference"/>
    <w:basedOn w:val="DefaultParagraphFont"/>
    <w:uiPriority w:val="99"/>
    <w:semiHidden/>
    <w:unhideWhenUsed/>
    <w:rsid w:val="00F46289"/>
    <w:rPr>
      <w:sz w:val="16"/>
      <w:szCs w:val="16"/>
    </w:rPr>
  </w:style>
  <w:style w:type="paragraph" w:styleId="CommentText">
    <w:name w:val="annotation text"/>
    <w:basedOn w:val="Normal"/>
    <w:link w:val="CommentTextChar"/>
    <w:uiPriority w:val="99"/>
    <w:unhideWhenUsed/>
    <w:rsid w:val="00F46289"/>
    <w:pPr>
      <w:spacing w:line="240" w:lineRule="auto"/>
    </w:pPr>
    <w:rPr>
      <w:sz w:val="20"/>
      <w:szCs w:val="20"/>
    </w:rPr>
  </w:style>
  <w:style w:type="character" w:customStyle="1" w:styleId="CommentTextChar">
    <w:name w:val="Comment Text Char"/>
    <w:basedOn w:val="DefaultParagraphFont"/>
    <w:link w:val="CommentText"/>
    <w:uiPriority w:val="99"/>
    <w:rsid w:val="00F46289"/>
    <w:rPr>
      <w:rFonts w:asciiTheme="minorHAnsi" w:hAnsiTheme="minorHAnsi" w:cstheme="minorBidi"/>
      <w:sz w:val="20"/>
      <w:szCs w:val="20"/>
      <w:lang w:val="en-US"/>
    </w:rPr>
  </w:style>
  <w:style w:type="paragraph" w:styleId="CommentSubject">
    <w:name w:val="annotation subject"/>
    <w:basedOn w:val="CommentText"/>
    <w:next w:val="CommentText"/>
    <w:link w:val="CommentSubjectChar"/>
    <w:uiPriority w:val="99"/>
    <w:semiHidden/>
    <w:unhideWhenUsed/>
    <w:rsid w:val="00F46289"/>
    <w:rPr>
      <w:b/>
      <w:bCs/>
    </w:rPr>
  </w:style>
  <w:style w:type="character" w:customStyle="1" w:styleId="CommentSubjectChar">
    <w:name w:val="Comment Subject Char"/>
    <w:basedOn w:val="CommentTextChar"/>
    <w:link w:val="CommentSubject"/>
    <w:uiPriority w:val="99"/>
    <w:semiHidden/>
    <w:rsid w:val="00F46289"/>
    <w:rPr>
      <w:rFonts w:asciiTheme="minorHAnsi" w:hAnsiTheme="minorHAnsi" w:cstheme="minorBidi"/>
      <w:b/>
      <w:bCs/>
      <w:sz w:val="20"/>
      <w:szCs w:val="20"/>
      <w:lang w:val="en-US"/>
    </w:rPr>
  </w:style>
  <w:style w:type="paragraph" w:styleId="BalloonText">
    <w:name w:val="Balloon Text"/>
    <w:basedOn w:val="Normal"/>
    <w:link w:val="BalloonTextChar"/>
    <w:uiPriority w:val="99"/>
    <w:semiHidden/>
    <w:unhideWhenUsed/>
    <w:rsid w:val="00F46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289"/>
    <w:rPr>
      <w:rFonts w:ascii="Segoe UI" w:hAnsi="Segoe UI" w:cs="Segoe UI"/>
      <w:sz w:val="18"/>
      <w:szCs w:val="18"/>
      <w:lang w:val="en-US"/>
    </w:rPr>
  </w:style>
  <w:style w:type="paragraph" w:styleId="Title">
    <w:name w:val="Title"/>
    <w:basedOn w:val="Normal"/>
    <w:next w:val="Normal"/>
    <w:link w:val="TitleChar"/>
    <w:uiPriority w:val="10"/>
    <w:qFormat/>
    <w:rsid w:val="003C1DD7"/>
    <w:pPr>
      <w:spacing w:after="0" w:line="240" w:lineRule="auto"/>
      <w:contextualSpacing/>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uiPriority w:val="10"/>
    <w:rsid w:val="003C1DD7"/>
    <w:rPr>
      <w:rFonts w:asciiTheme="majorHAnsi" w:eastAsiaTheme="majorEastAsia" w:hAnsiTheme="majorHAnsi" w:cstheme="majorBidi"/>
      <w:spacing w:val="-10"/>
      <w:kern w:val="28"/>
      <w:sz w:val="36"/>
      <w:szCs w:val="56"/>
      <w:lang w:val="en-US"/>
    </w:rPr>
  </w:style>
  <w:style w:type="character" w:styleId="FollowedHyperlink">
    <w:name w:val="FollowedHyperlink"/>
    <w:basedOn w:val="DefaultParagraphFont"/>
    <w:uiPriority w:val="99"/>
    <w:semiHidden/>
    <w:unhideWhenUsed/>
    <w:rsid w:val="004A1254"/>
    <w:rPr>
      <w:color w:val="954F72" w:themeColor="followedHyperlink"/>
      <w:u w:val="single"/>
    </w:rPr>
  </w:style>
  <w:style w:type="character" w:customStyle="1" w:styleId="ListParagraphChar">
    <w:name w:val="List Paragraph Char"/>
    <w:aliases w:val="Figure_name Char,List Paragraph1 Char,Numbered Indented Text Char,Bullet- First level Char,List NUmber Char,Listenabsatz1 Char,lp1 Char,List Paragraph11 Char,Style 2 Char,TOC style Char,List Paragraph2 Char,Number_1 Char,new Char"/>
    <w:link w:val="ListParagraph"/>
    <w:uiPriority w:val="34"/>
    <w:qFormat/>
    <w:locked/>
    <w:rsid w:val="009D096C"/>
    <w:rPr>
      <w:rFonts w:asciiTheme="minorHAnsi" w:hAnsiTheme="minorHAnsi" w:cstheme="minorBidi"/>
      <w:sz w:val="22"/>
      <w:szCs w:val="22"/>
    </w:rPr>
  </w:style>
  <w:style w:type="character" w:styleId="UnresolvedMention">
    <w:name w:val="Unresolved Mention"/>
    <w:basedOn w:val="DefaultParagraphFont"/>
    <w:uiPriority w:val="99"/>
    <w:semiHidden/>
    <w:unhideWhenUsed/>
    <w:rsid w:val="00642D9C"/>
    <w:rPr>
      <w:color w:val="605E5C"/>
      <w:shd w:val="clear" w:color="auto" w:fill="E1DFDD"/>
    </w:rPr>
  </w:style>
  <w:style w:type="paragraph" w:styleId="NormalWeb">
    <w:name w:val="Normal (Web)"/>
    <w:basedOn w:val="Normal"/>
    <w:uiPriority w:val="99"/>
    <w:unhideWhenUsed/>
    <w:rsid w:val="00642D9C"/>
    <w:pPr>
      <w:spacing w:before="100" w:beforeAutospacing="1" w:after="100" w:afterAutospacing="1" w:line="240" w:lineRule="auto"/>
    </w:pPr>
    <w:rPr>
      <w:rFonts w:ascii="Times New Roman" w:eastAsia="Times New Roman" w:hAnsi="Times New Roman" w:cs="Times New Roman"/>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546156">
      <w:bodyDiv w:val="1"/>
      <w:marLeft w:val="0"/>
      <w:marRight w:val="0"/>
      <w:marTop w:val="0"/>
      <w:marBottom w:val="0"/>
      <w:divBdr>
        <w:top w:val="none" w:sz="0" w:space="0" w:color="auto"/>
        <w:left w:val="none" w:sz="0" w:space="0" w:color="auto"/>
        <w:bottom w:val="none" w:sz="0" w:space="0" w:color="auto"/>
        <w:right w:val="none" w:sz="0" w:space="0" w:color="auto"/>
      </w:divBdr>
      <w:divsChild>
        <w:div w:id="665404909">
          <w:marLeft w:val="0"/>
          <w:marRight w:val="0"/>
          <w:marTop w:val="0"/>
          <w:marBottom w:val="0"/>
          <w:divBdr>
            <w:top w:val="none" w:sz="0" w:space="0" w:color="auto"/>
            <w:left w:val="none" w:sz="0" w:space="0" w:color="auto"/>
            <w:bottom w:val="none" w:sz="0" w:space="0" w:color="auto"/>
            <w:right w:val="none" w:sz="0" w:space="0" w:color="auto"/>
          </w:divBdr>
          <w:divsChild>
            <w:div w:id="1532761024">
              <w:marLeft w:val="0"/>
              <w:marRight w:val="0"/>
              <w:marTop w:val="0"/>
              <w:marBottom w:val="0"/>
              <w:divBdr>
                <w:top w:val="none" w:sz="0" w:space="0" w:color="auto"/>
                <w:left w:val="none" w:sz="0" w:space="0" w:color="auto"/>
                <w:bottom w:val="none" w:sz="0" w:space="0" w:color="auto"/>
                <w:right w:val="none" w:sz="0" w:space="0" w:color="auto"/>
              </w:divBdr>
            </w:div>
          </w:divsChild>
        </w:div>
        <w:div w:id="172040242">
          <w:marLeft w:val="0"/>
          <w:marRight w:val="0"/>
          <w:marTop w:val="0"/>
          <w:marBottom w:val="0"/>
          <w:divBdr>
            <w:top w:val="none" w:sz="0" w:space="0" w:color="auto"/>
            <w:left w:val="none" w:sz="0" w:space="0" w:color="auto"/>
            <w:bottom w:val="none" w:sz="0" w:space="0" w:color="auto"/>
            <w:right w:val="none" w:sz="0" w:space="0" w:color="auto"/>
          </w:divBdr>
          <w:divsChild>
            <w:div w:id="1926768763">
              <w:marLeft w:val="0"/>
              <w:marRight w:val="0"/>
              <w:marTop w:val="0"/>
              <w:marBottom w:val="0"/>
              <w:divBdr>
                <w:top w:val="none" w:sz="0" w:space="0" w:color="auto"/>
                <w:left w:val="none" w:sz="0" w:space="0" w:color="auto"/>
                <w:bottom w:val="none" w:sz="0" w:space="0" w:color="auto"/>
                <w:right w:val="none" w:sz="0" w:space="0" w:color="auto"/>
              </w:divBdr>
              <w:divsChild>
                <w:div w:id="293294969">
                  <w:marLeft w:val="0"/>
                  <w:marRight w:val="0"/>
                  <w:marTop w:val="0"/>
                  <w:marBottom w:val="0"/>
                  <w:divBdr>
                    <w:top w:val="none" w:sz="0" w:space="0" w:color="auto"/>
                    <w:left w:val="none" w:sz="0" w:space="0" w:color="auto"/>
                    <w:bottom w:val="none" w:sz="0" w:space="0" w:color="auto"/>
                    <w:right w:val="none" w:sz="0" w:space="0" w:color="auto"/>
                  </w:divBdr>
                  <w:divsChild>
                    <w:div w:id="631522095">
                      <w:marLeft w:val="0"/>
                      <w:marRight w:val="0"/>
                      <w:marTop w:val="0"/>
                      <w:marBottom w:val="0"/>
                      <w:divBdr>
                        <w:top w:val="none" w:sz="0" w:space="0" w:color="auto"/>
                        <w:left w:val="none" w:sz="0" w:space="0" w:color="auto"/>
                        <w:bottom w:val="none" w:sz="0" w:space="0" w:color="auto"/>
                        <w:right w:val="none" w:sz="0" w:space="0" w:color="auto"/>
                      </w:divBdr>
                    </w:div>
                    <w:div w:id="15488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05426">
          <w:marLeft w:val="0"/>
          <w:marRight w:val="0"/>
          <w:marTop w:val="0"/>
          <w:marBottom w:val="0"/>
          <w:divBdr>
            <w:top w:val="none" w:sz="0" w:space="0" w:color="auto"/>
            <w:left w:val="none" w:sz="0" w:space="0" w:color="auto"/>
            <w:bottom w:val="none" w:sz="0" w:space="0" w:color="auto"/>
            <w:right w:val="none" w:sz="0" w:space="0" w:color="auto"/>
          </w:divBdr>
          <w:divsChild>
            <w:div w:id="1854102467">
              <w:marLeft w:val="0"/>
              <w:marRight w:val="0"/>
              <w:marTop w:val="0"/>
              <w:marBottom w:val="0"/>
              <w:divBdr>
                <w:top w:val="none" w:sz="0" w:space="0" w:color="auto"/>
                <w:left w:val="none" w:sz="0" w:space="0" w:color="auto"/>
                <w:bottom w:val="none" w:sz="0" w:space="0" w:color="auto"/>
                <w:right w:val="none" w:sz="0" w:space="0" w:color="auto"/>
              </w:divBdr>
              <w:divsChild>
                <w:div w:id="1071585421">
                  <w:marLeft w:val="0"/>
                  <w:marRight w:val="0"/>
                  <w:marTop w:val="0"/>
                  <w:marBottom w:val="0"/>
                  <w:divBdr>
                    <w:top w:val="none" w:sz="0" w:space="0" w:color="auto"/>
                    <w:left w:val="none" w:sz="0" w:space="0" w:color="auto"/>
                    <w:bottom w:val="none" w:sz="0" w:space="0" w:color="auto"/>
                    <w:right w:val="none" w:sz="0" w:space="0" w:color="auto"/>
                  </w:divBdr>
                  <w:divsChild>
                    <w:div w:id="609362352">
                      <w:marLeft w:val="0"/>
                      <w:marRight w:val="0"/>
                      <w:marTop w:val="0"/>
                      <w:marBottom w:val="0"/>
                      <w:divBdr>
                        <w:top w:val="none" w:sz="0" w:space="0" w:color="auto"/>
                        <w:left w:val="none" w:sz="0" w:space="0" w:color="auto"/>
                        <w:bottom w:val="none" w:sz="0" w:space="0" w:color="auto"/>
                        <w:right w:val="none" w:sz="0" w:space="0" w:color="auto"/>
                      </w:divBdr>
                    </w:div>
                    <w:div w:id="20928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82883">
              <w:marLeft w:val="0"/>
              <w:marRight w:val="0"/>
              <w:marTop w:val="0"/>
              <w:marBottom w:val="0"/>
              <w:divBdr>
                <w:top w:val="none" w:sz="0" w:space="0" w:color="auto"/>
                <w:left w:val="none" w:sz="0" w:space="0" w:color="auto"/>
                <w:bottom w:val="none" w:sz="0" w:space="0" w:color="auto"/>
                <w:right w:val="none" w:sz="0" w:space="0" w:color="auto"/>
              </w:divBdr>
              <w:divsChild>
                <w:div w:id="1856651852">
                  <w:marLeft w:val="0"/>
                  <w:marRight w:val="0"/>
                  <w:marTop w:val="0"/>
                  <w:marBottom w:val="0"/>
                  <w:divBdr>
                    <w:top w:val="none" w:sz="0" w:space="0" w:color="auto"/>
                    <w:left w:val="none" w:sz="0" w:space="0" w:color="auto"/>
                    <w:bottom w:val="none" w:sz="0" w:space="0" w:color="auto"/>
                    <w:right w:val="none" w:sz="0" w:space="0" w:color="auto"/>
                  </w:divBdr>
                  <w:divsChild>
                    <w:div w:id="1566333667">
                      <w:marLeft w:val="0"/>
                      <w:marRight w:val="0"/>
                      <w:marTop w:val="0"/>
                      <w:marBottom w:val="0"/>
                      <w:divBdr>
                        <w:top w:val="none" w:sz="0" w:space="0" w:color="auto"/>
                        <w:left w:val="none" w:sz="0" w:space="0" w:color="auto"/>
                        <w:bottom w:val="none" w:sz="0" w:space="0" w:color="auto"/>
                        <w:right w:val="none" w:sz="0" w:space="0" w:color="auto"/>
                      </w:divBdr>
                    </w:div>
                    <w:div w:id="17402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795214">
      <w:bodyDiv w:val="1"/>
      <w:marLeft w:val="0"/>
      <w:marRight w:val="0"/>
      <w:marTop w:val="0"/>
      <w:marBottom w:val="0"/>
      <w:divBdr>
        <w:top w:val="none" w:sz="0" w:space="0" w:color="auto"/>
        <w:left w:val="none" w:sz="0" w:space="0" w:color="auto"/>
        <w:bottom w:val="none" w:sz="0" w:space="0" w:color="auto"/>
        <w:right w:val="none" w:sz="0" w:space="0" w:color="auto"/>
      </w:divBdr>
      <w:divsChild>
        <w:div w:id="2052991976">
          <w:marLeft w:val="0"/>
          <w:marRight w:val="0"/>
          <w:marTop w:val="0"/>
          <w:marBottom w:val="0"/>
          <w:divBdr>
            <w:top w:val="none" w:sz="0" w:space="0" w:color="auto"/>
            <w:left w:val="none" w:sz="0" w:space="0" w:color="auto"/>
            <w:bottom w:val="none" w:sz="0" w:space="0" w:color="auto"/>
            <w:right w:val="none" w:sz="0" w:space="0" w:color="auto"/>
          </w:divBdr>
          <w:divsChild>
            <w:div w:id="1330328346">
              <w:marLeft w:val="0"/>
              <w:marRight w:val="0"/>
              <w:marTop w:val="0"/>
              <w:marBottom w:val="0"/>
              <w:divBdr>
                <w:top w:val="none" w:sz="0" w:space="0" w:color="auto"/>
                <w:left w:val="none" w:sz="0" w:space="0" w:color="auto"/>
                <w:bottom w:val="none" w:sz="0" w:space="0" w:color="auto"/>
                <w:right w:val="none" w:sz="0" w:space="0" w:color="auto"/>
              </w:divBdr>
            </w:div>
          </w:divsChild>
        </w:div>
        <w:div w:id="850099467">
          <w:marLeft w:val="0"/>
          <w:marRight w:val="0"/>
          <w:marTop w:val="0"/>
          <w:marBottom w:val="0"/>
          <w:divBdr>
            <w:top w:val="none" w:sz="0" w:space="0" w:color="auto"/>
            <w:left w:val="none" w:sz="0" w:space="0" w:color="auto"/>
            <w:bottom w:val="none" w:sz="0" w:space="0" w:color="auto"/>
            <w:right w:val="none" w:sz="0" w:space="0" w:color="auto"/>
          </w:divBdr>
          <w:divsChild>
            <w:div w:id="50808701">
              <w:marLeft w:val="0"/>
              <w:marRight w:val="0"/>
              <w:marTop w:val="0"/>
              <w:marBottom w:val="0"/>
              <w:divBdr>
                <w:top w:val="none" w:sz="0" w:space="0" w:color="auto"/>
                <w:left w:val="none" w:sz="0" w:space="0" w:color="auto"/>
                <w:bottom w:val="none" w:sz="0" w:space="0" w:color="auto"/>
                <w:right w:val="none" w:sz="0" w:space="0" w:color="auto"/>
              </w:divBdr>
              <w:divsChild>
                <w:div w:id="1139803326">
                  <w:marLeft w:val="0"/>
                  <w:marRight w:val="0"/>
                  <w:marTop w:val="0"/>
                  <w:marBottom w:val="0"/>
                  <w:divBdr>
                    <w:top w:val="none" w:sz="0" w:space="0" w:color="auto"/>
                    <w:left w:val="none" w:sz="0" w:space="0" w:color="auto"/>
                    <w:bottom w:val="none" w:sz="0" w:space="0" w:color="auto"/>
                    <w:right w:val="none" w:sz="0" w:space="0" w:color="auto"/>
                  </w:divBdr>
                  <w:divsChild>
                    <w:div w:id="117913441">
                      <w:marLeft w:val="0"/>
                      <w:marRight w:val="0"/>
                      <w:marTop w:val="0"/>
                      <w:marBottom w:val="0"/>
                      <w:divBdr>
                        <w:top w:val="none" w:sz="0" w:space="0" w:color="auto"/>
                        <w:left w:val="none" w:sz="0" w:space="0" w:color="auto"/>
                        <w:bottom w:val="none" w:sz="0" w:space="0" w:color="auto"/>
                        <w:right w:val="none" w:sz="0" w:space="0" w:color="auto"/>
                      </w:divBdr>
                    </w:div>
                    <w:div w:id="73852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9043">
          <w:marLeft w:val="0"/>
          <w:marRight w:val="0"/>
          <w:marTop w:val="0"/>
          <w:marBottom w:val="0"/>
          <w:divBdr>
            <w:top w:val="none" w:sz="0" w:space="0" w:color="auto"/>
            <w:left w:val="none" w:sz="0" w:space="0" w:color="auto"/>
            <w:bottom w:val="none" w:sz="0" w:space="0" w:color="auto"/>
            <w:right w:val="none" w:sz="0" w:space="0" w:color="auto"/>
          </w:divBdr>
          <w:divsChild>
            <w:div w:id="1353530627">
              <w:marLeft w:val="0"/>
              <w:marRight w:val="0"/>
              <w:marTop w:val="0"/>
              <w:marBottom w:val="0"/>
              <w:divBdr>
                <w:top w:val="none" w:sz="0" w:space="0" w:color="auto"/>
                <w:left w:val="none" w:sz="0" w:space="0" w:color="auto"/>
                <w:bottom w:val="none" w:sz="0" w:space="0" w:color="auto"/>
                <w:right w:val="none" w:sz="0" w:space="0" w:color="auto"/>
              </w:divBdr>
              <w:divsChild>
                <w:div w:id="1894000394">
                  <w:marLeft w:val="0"/>
                  <w:marRight w:val="0"/>
                  <w:marTop w:val="0"/>
                  <w:marBottom w:val="0"/>
                  <w:divBdr>
                    <w:top w:val="none" w:sz="0" w:space="0" w:color="auto"/>
                    <w:left w:val="none" w:sz="0" w:space="0" w:color="auto"/>
                    <w:bottom w:val="none" w:sz="0" w:space="0" w:color="auto"/>
                    <w:right w:val="none" w:sz="0" w:space="0" w:color="auto"/>
                  </w:divBdr>
                  <w:divsChild>
                    <w:div w:id="1103962103">
                      <w:marLeft w:val="0"/>
                      <w:marRight w:val="0"/>
                      <w:marTop w:val="0"/>
                      <w:marBottom w:val="0"/>
                      <w:divBdr>
                        <w:top w:val="none" w:sz="0" w:space="0" w:color="auto"/>
                        <w:left w:val="none" w:sz="0" w:space="0" w:color="auto"/>
                        <w:bottom w:val="none" w:sz="0" w:space="0" w:color="auto"/>
                        <w:right w:val="none" w:sz="0" w:space="0" w:color="auto"/>
                      </w:divBdr>
                    </w:div>
                    <w:div w:id="136756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5190">
              <w:marLeft w:val="0"/>
              <w:marRight w:val="0"/>
              <w:marTop w:val="0"/>
              <w:marBottom w:val="0"/>
              <w:divBdr>
                <w:top w:val="none" w:sz="0" w:space="0" w:color="auto"/>
                <w:left w:val="none" w:sz="0" w:space="0" w:color="auto"/>
                <w:bottom w:val="none" w:sz="0" w:space="0" w:color="auto"/>
                <w:right w:val="none" w:sz="0" w:space="0" w:color="auto"/>
              </w:divBdr>
              <w:divsChild>
                <w:div w:id="1553882511">
                  <w:marLeft w:val="0"/>
                  <w:marRight w:val="0"/>
                  <w:marTop w:val="0"/>
                  <w:marBottom w:val="0"/>
                  <w:divBdr>
                    <w:top w:val="none" w:sz="0" w:space="0" w:color="auto"/>
                    <w:left w:val="none" w:sz="0" w:space="0" w:color="auto"/>
                    <w:bottom w:val="none" w:sz="0" w:space="0" w:color="auto"/>
                    <w:right w:val="none" w:sz="0" w:space="0" w:color="auto"/>
                  </w:divBdr>
                  <w:divsChild>
                    <w:div w:id="920137056">
                      <w:marLeft w:val="0"/>
                      <w:marRight w:val="0"/>
                      <w:marTop w:val="0"/>
                      <w:marBottom w:val="0"/>
                      <w:divBdr>
                        <w:top w:val="none" w:sz="0" w:space="0" w:color="auto"/>
                        <w:left w:val="none" w:sz="0" w:space="0" w:color="auto"/>
                        <w:bottom w:val="none" w:sz="0" w:space="0" w:color="auto"/>
                        <w:right w:val="none" w:sz="0" w:space="0" w:color="auto"/>
                      </w:divBdr>
                    </w:div>
                    <w:div w:id="117213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95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hta-consultations.health.gov.au/ohta/hta-review-consultation1" TargetMode="Externa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image" Target="media/image4.sv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www.oaic.gov.au/privacy-law/privacy-act/australian-privacy-principles"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hyperlink" Target="https://www.legislation.gov.au/Latest/C2020C00025" TargetMode="External"/><Relationship Id="rId14" Type="http://schemas.microsoft.com/office/2018/08/relationships/commentsExtensible" Target="commentsExtensi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E71144B0A72D48BAD5085EFC329F68" ma:contentTypeVersion="12" ma:contentTypeDescription="Create a new document." ma:contentTypeScope="" ma:versionID="0b09e853bac25ac6666063cd8808b449">
  <xsd:schema xmlns:xsd="http://www.w3.org/2001/XMLSchema" xmlns:xs="http://www.w3.org/2001/XMLSchema" xmlns:p="http://schemas.microsoft.com/office/2006/metadata/properties" xmlns:ns2="c4876c76-5897-4d5d-ac80-954d0599e137" xmlns:ns3="01920aa1-7832-453e-a147-98c77996387c" targetNamespace="http://schemas.microsoft.com/office/2006/metadata/properties" ma:root="true" ma:fieldsID="d3c37796ac03d3a2aca34929b9eee324" ns2:_="" ns3:_="">
    <xsd:import namespace="c4876c76-5897-4d5d-ac80-954d0599e137"/>
    <xsd:import namespace="01920aa1-7832-453e-a147-98c77996387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76c76-5897-4d5d-ac80-954d0599e1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074fb71-3d31-424b-8837-24a0ba3e9c61}" ma:internalName="TaxCatchAll" ma:showField="CatchAllData" ma:web="c4876c76-5897-4d5d-ac80-954d0599e13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920aa1-7832-453e-a147-98c77996387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4876c76-5897-4d5d-ac80-954d0599e137"/>
    <lcf76f155ced4ddcb4097134ff3c332f xmlns="01920aa1-7832-453e-a147-98c77996387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2CD5236-312E-4F70-8251-71382863998A}">
  <ds:schemaRefs>
    <ds:schemaRef ds:uri="http://schemas.microsoft.com/sharepoint/v3/contenttype/forms"/>
  </ds:schemaRefs>
</ds:datastoreItem>
</file>

<file path=customXml/itemProps2.xml><?xml version="1.0" encoding="utf-8"?>
<ds:datastoreItem xmlns:ds="http://schemas.openxmlformats.org/officeDocument/2006/customXml" ds:itemID="{6A449AC2-80FC-4107-99E2-E5D2903C2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76c76-5897-4d5d-ac80-954d0599e137"/>
    <ds:schemaRef ds:uri="01920aa1-7832-453e-a147-98c779963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BF7435-9BBB-4BAA-8491-5DE405D7BBA5}">
  <ds:schemaRefs>
    <ds:schemaRef ds:uri="http://schemas.microsoft.com/office/2006/metadata/properties"/>
    <ds:schemaRef ds:uri="http://schemas.microsoft.com/office/infopath/2007/PartnerControls"/>
    <ds:schemaRef ds:uri="c4876c76-5897-4d5d-ac80-954d0599e137"/>
    <ds:schemaRef ds:uri="01920aa1-7832-453e-a147-98c77996387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4970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Template for a long privacy notice for a form/app/tool</vt:lpstr>
    </vt:vector>
  </TitlesOfParts>
  <Company>Department of Health</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a long privacy notice for a form/app/tool</dc:title>
  <dc:subject/>
  <dc:creator>ROBERTSON, Jennifer</dc:creator>
  <cp:keywords/>
  <dc:description/>
  <cp:lastModifiedBy>BANNEY, Malanie</cp:lastModifiedBy>
  <cp:revision>2</cp:revision>
  <cp:lastPrinted>2020-01-27T20:15:00Z</cp:lastPrinted>
  <dcterms:created xsi:type="dcterms:W3CDTF">2023-04-11T02:32:00Z</dcterms:created>
  <dcterms:modified xsi:type="dcterms:W3CDTF">2023-04-11T02:32:00Z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0x010100FEE71144B0A72D48BAD5085EFC329F68</vt:lpwstr>
  </property>
</Properties>
</file>